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CellMar>
          <w:left w:w="0" w:type="dxa"/>
          <w:right w:w="0" w:type="dxa"/>
        </w:tblCellMar>
        <w:tblLook w:val="04A0" w:firstRow="1" w:lastRow="0" w:firstColumn="1" w:lastColumn="0" w:noHBand="0" w:noVBand="1"/>
      </w:tblPr>
      <w:tblGrid>
        <w:gridCol w:w="9626"/>
        <w:gridCol w:w="4"/>
        <w:gridCol w:w="8"/>
      </w:tblGrid>
      <w:tr w:rsidR="00016D4D" w:rsidRPr="00016D4D" w14:paraId="361D782A" w14:textId="77777777" w:rsidTr="00F96D41">
        <w:tc>
          <w:tcPr>
            <w:tcW w:w="9626" w:type="dxa"/>
            <w:noWrap/>
            <w:hideMark/>
          </w:tcPr>
          <w:tbl>
            <w:tblPr>
              <w:tblW w:w="13836" w:type="dxa"/>
              <w:tblCellMar>
                <w:left w:w="0" w:type="dxa"/>
                <w:right w:w="0" w:type="dxa"/>
              </w:tblCellMar>
              <w:tblLook w:val="04A0" w:firstRow="1" w:lastRow="0" w:firstColumn="1" w:lastColumn="0" w:noHBand="0" w:noVBand="1"/>
            </w:tblPr>
            <w:tblGrid>
              <w:gridCol w:w="13836"/>
            </w:tblGrid>
            <w:tr w:rsidR="00016D4D" w:rsidRPr="00016D4D" w14:paraId="7B12AB39" w14:textId="77777777">
              <w:tc>
                <w:tcPr>
                  <w:tcW w:w="0" w:type="auto"/>
                  <w:vAlign w:val="center"/>
                  <w:hideMark/>
                </w:tcPr>
                <w:p w14:paraId="0972256E" w14:textId="286A0511" w:rsidR="00016D4D" w:rsidRPr="00016D4D" w:rsidRDefault="00016D4D" w:rsidP="00016D4D">
                  <w:pPr>
                    <w:spacing w:before="100" w:beforeAutospacing="1" w:after="100" w:afterAutospacing="1" w:line="300" w:lineRule="atLeast"/>
                    <w:outlineLvl w:val="2"/>
                    <w:rPr>
                      <w:rFonts w:ascii="Roboto" w:eastAsia="Times New Roman" w:hAnsi="Roboto" w:cs="Times New Roman"/>
                      <w:b/>
                      <w:bCs/>
                      <w:color w:val="5F6368"/>
                      <w:sz w:val="27"/>
                      <w:szCs w:val="27"/>
                      <w:lang w:eastAsia="it-IT"/>
                    </w:rPr>
                  </w:pPr>
                  <w:bookmarkStart w:id="0" w:name="_GoBack"/>
                  <w:bookmarkEnd w:id="0"/>
                </w:p>
              </w:tc>
            </w:tr>
          </w:tbl>
          <w:p w14:paraId="163FA7BD" w14:textId="77777777" w:rsidR="00016D4D" w:rsidRPr="00016D4D" w:rsidRDefault="00016D4D" w:rsidP="00016D4D">
            <w:pPr>
              <w:spacing w:after="0" w:line="300" w:lineRule="atLeast"/>
              <w:rPr>
                <w:rFonts w:ascii="Roboto" w:eastAsia="Times New Roman" w:hAnsi="Roboto" w:cs="Times New Roman"/>
                <w:sz w:val="24"/>
                <w:szCs w:val="24"/>
                <w:lang w:eastAsia="it-IT"/>
              </w:rPr>
            </w:pPr>
          </w:p>
        </w:tc>
        <w:tc>
          <w:tcPr>
            <w:tcW w:w="0" w:type="auto"/>
            <w:noWrap/>
            <w:hideMark/>
          </w:tcPr>
          <w:p w14:paraId="2224BABB" w14:textId="77777777" w:rsidR="00016D4D" w:rsidRPr="00016D4D" w:rsidRDefault="00016D4D" w:rsidP="00016D4D">
            <w:pPr>
              <w:spacing w:after="0" w:line="240" w:lineRule="auto"/>
              <w:jc w:val="right"/>
              <w:rPr>
                <w:rFonts w:ascii="Roboto" w:eastAsia="Times New Roman" w:hAnsi="Roboto" w:cs="Times New Roman"/>
                <w:color w:val="222222"/>
                <w:sz w:val="24"/>
                <w:szCs w:val="24"/>
                <w:lang w:eastAsia="it-IT"/>
              </w:rPr>
            </w:pPr>
          </w:p>
        </w:tc>
        <w:tc>
          <w:tcPr>
            <w:tcW w:w="0" w:type="auto"/>
            <w:noWrap/>
            <w:hideMark/>
          </w:tcPr>
          <w:p w14:paraId="761C530D" w14:textId="77777777" w:rsidR="00016D4D" w:rsidRPr="00016D4D" w:rsidRDefault="00016D4D" w:rsidP="00016D4D">
            <w:pPr>
              <w:spacing w:after="0" w:line="270" w:lineRule="atLeast"/>
              <w:jc w:val="center"/>
              <w:rPr>
                <w:rFonts w:ascii="Roboto" w:eastAsia="Times New Roman" w:hAnsi="Roboto" w:cs="Times New Roman"/>
                <w:color w:val="444444"/>
                <w:sz w:val="24"/>
                <w:szCs w:val="24"/>
                <w:lang w:eastAsia="it-IT"/>
              </w:rPr>
            </w:pPr>
            <w:r w:rsidRPr="00016D4D">
              <w:rPr>
                <w:rFonts w:ascii="Roboto" w:eastAsia="Times New Roman" w:hAnsi="Roboto" w:cs="Times New Roman"/>
                <w:noProof/>
                <w:color w:val="444444"/>
                <w:sz w:val="24"/>
                <w:szCs w:val="24"/>
                <w:lang w:eastAsia="it-IT"/>
              </w:rPr>
              <w:drawing>
                <wp:inline distT="0" distB="0" distL="0" distR="0" wp14:anchorId="264231BF" wp14:editId="547B2C60">
                  <wp:extent cx="7620" cy="76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14:paraId="37AAFFA0" w14:textId="77777777" w:rsidR="00016D4D" w:rsidRPr="00016D4D" w:rsidRDefault="00016D4D" w:rsidP="00016D4D">
            <w:pPr>
              <w:spacing w:after="0" w:line="270" w:lineRule="atLeast"/>
              <w:jc w:val="center"/>
              <w:rPr>
                <w:rFonts w:ascii="Roboto" w:eastAsia="Times New Roman" w:hAnsi="Roboto" w:cs="Times New Roman"/>
                <w:color w:val="444444"/>
                <w:sz w:val="24"/>
                <w:szCs w:val="24"/>
                <w:lang w:eastAsia="it-IT"/>
              </w:rPr>
            </w:pPr>
            <w:r w:rsidRPr="00016D4D">
              <w:rPr>
                <w:rFonts w:ascii="Roboto" w:eastAsia="Times New Roman" w:hAnsi="Roboto" w:cs="Times New Roman"/>
                <w:noProof/>
                <w:color w:val="444444"/>
                <w:sz w:val="24"/>
                <w:szCs w:val="24"/>
                <w:lang w:eastAsia="it-IT"/>
              </w:rPr>
              <w:drawing>
                <wp:inline distT="0" distB="0" distL="0" distR="0" wp14:anchorId="14623D5D" wp14:editId="17D8CE23">
                  <wp:extent cx="7620" cy="76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14:paraId="1D8BF771" w14:textId="77777777" w:rsidR="00016D4D" w:rsidRPr="00B23FB2" w:rsidRDefault="00016D4D" w:rsidP="00016D4D">
      <w:pPr>
        <w:spacing w:after="0" w:line="240" w:lineRule="auto"/>
        <w:jc w:val="center"/>
        <w:rPr>
          <w:rFonts w:ascii="Arial" w:eastAsia="Times New Roman" w:hAnsi="Arial" w:cs="Arial"/>
          <w:color w:val="222222"/>
          <w:sz w:val="36"/>
          <w:szCs w:val="36"/>
          <w:lang w:eastAsia="it-IT"/>
        </w:rPr>
      </w:pPr>
      <w:r w:rsidRPr="00B23FB2">
        <w:rPr>
          <w:rFonts w:ascii="Arial" w:eastAsia="Times New Roman" w:hAnsi="Arial" w:cs="Arial"/>
          <w:b/>
          <w:bCs/>
          <w:color w:val="222222"/>
          <w:sz w:val="36"/>
          <w:szCs w:val="36"/>
          <w:lang w:eastAsia="it-IT"/>
        </w:rPr>
        <w:t>Palermo capitale dei diritti negati</w:t>
      </w:r>
    </w:p>
    <w:p w14:paraId="1DA05A88" w14:textId="77777777" w:rsidR="00016D4D" w:rsidRPr="00B23FB2" w:rsidRDefault="00016D4D" w:rsidP="00016D4D">
      <w:pPr>
        <w:spacing w:after="0" w:line="240" w:lineRule="auto"/>
        <w:jc w:val="center"/>
        <w:rPr>
          <w:rFonts w:ascii="Arial" w:eastAsia="Times New Roman" w:hAnsi="Arial" w:cs="Arial"/>
          <w:color w:val="222222"/>
          <w:sz w:val="36"/>
          <w:szCs w:val="36"/>
          <w:lang w:eastAsia="it-IT"/>
        </w:rPr>
      </w:pPr>
      <w:r w:rsidRPr="00B23FB2">
        <w:rPr>
          <w:rFonts w:ascii="Arial" w:eastAsia="Times New Roman" w:hAnsi="Arial" w:cs="Arial"/>
          <w:color w:val="222222"/>
          <w:sz w:val="36"/>
          <w:szCs w:val="36"/>
          <w:lang w:eastAsia="it-IT"/>
        </w:rPr>
        <w:t> </w:t>
      </w:r>
    </w:p>
    <w:p w14:paraId="2BBDDAE4" w14:textId="77777777" w:rsidR="00016D4D" w:rsidRPr="00B23FB2" w:rsidRDefault="00016D4D" w:rsidP="00016D4D">
      <w:pPr>
        <w:spacing w:after="0" w:line="240" w:lineRule="auto"/>
        <w:jc w:val="center"/>
        <w:rPr>
          <w:rFonts w:ascii="Arial" w:eastAsia="Times New Roman" w:hAnsi="Arial" w:cs="Arial"/>
          <w:color w:val="222222"/>
          <w:sz w:val="28"/>
          <w:szCs w:val="28"/>
          <w:lang w:eastAsia="it-IT"/>
        </w:rPr>
      </w:pPr>
      <w:r w:rsidRPr="00B23FB2">
        <w:rPr>
          <w:rFonts w:ascii="Arial" w:eastAsia="Times New Roman" w:hAnsi="Arial" w:cs="Arial"/>
          <w:color w:val="222222"/>
          <w:sz w:val="28"/>
          <w:szCs w:val="28"/>
          <w:lang w:eastAsia="it-IT"/>
        </w:rPr>
        <w:t>Anche un anno e mezzo per l’iscrizione anagrafica</w:t>
      </w:r>
    </w:p>
    <w:p w14:paraId="453A491A" w14:textId="77777777" w:rsidR="00B23FB2" w:rsidRPr="00B23FB2" w:rsidRDefault="00B23FB2" w:rsidP="00016D4D">
      <w:pPr>
        <w:spacing w:after="0" w:line="240" w:lineRule="auto"/>
        <w:jc w:val="center"/>
        <w:rPr>
          <w:rFonts w:ascii="Arial" w:eastAsia="Times New Roman" w:hAnsi="Arial" w:cs="Arial"/>
          <w:color w:val="222222"/>
          <w:sz w:val="28"/>
          <w:szCs w:val="28"/>
          <w:lang w:eastAsia="it-IT"/>
        </w:rPr>
      </w:pPr>
    </w:p>
    <w:p w14:paraId="2D831B3F" w14:textId="012B793F" w:rsidR="00016D4D" w:rsidRDefault="00016D4D" w:rsidP="00016D4D">
      <w:pPr>
        <w:spacing w:after="0" w:line="240" w:lineRule="auto"/>
        <w:jc w:val="center"/>
        <w:rPr>
          <w:rFonts w:ascii="Arial" w:eastAsia="Times New Roman" w:hAnsi="Arial" w:cs="Arial"/>
          <w:color w:val="222222"/>
          <w:sz w:val="28"/>
          <w:szCs w:val="28"/>
          <w:lang w:eastAsia="it-IT"/>
        </w:rPr>
      </w:pPr>
      <w:r w:rsidRPr="00B23FB2">
        <w:rPr>
          <w:rFonts w:ascii="Arial" w:eastAsia="Times New Roman" w:hAnsi="Arial" w:cs="Arial"/>
          <w:color w:val="222222"/>
          <w:sz w:val="28"/>
          <w:szCs w:val="28"/>
          <w:lang w:eastAsia="it-IT"/>
        </w:rPr>
        <w:t>E lunghe attese per la residenza e la carta d’identità</w:t>
      </w:r>
    </w:p>
    <w:p w14:paraId="15E8409C" w14:textId="77777777" w:rsidR="00B24872" w:rsidRDefault="00B24872" w:rsidP="00016D4D">
      <w:pPr>
        <w:spacing w:after="0" w:line="240" w:lineRule="auto"/>
        <w:jc w:val="center"/>
        <w:rPr>
          <w:rFonts w:ascii="Arial" w:eastAsia="Times New Roman" w:hAnsi="Arial" w:cs="Arial"/>
          <w:color w:val="222222"/>
          <w:sz w:val="28"/>
          <w:szCs w:val="28"/>
          <w:lang w:eastAsia="it-IT"/>
        </w:rPr>
      </w:pPr>
    </w:p>
    <w:p w14:paraId="7BD70C9F" w14:textId="508F8773" w:rsidR="00B24872" w:rsidRDefault="00B24872" w:rsidP="00016D4D">
      <w:pPr>
        <w:spacing w:after="0" w:line="240" w:lineRule="auto"/>
        <w:jc w:val="center"/>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 xml:space="preserve">Appello al Comune: subito </w:t>
      </w:r>
      <w:r w:rsidR="00704ED6">
        <w:rPr>
          <w:rFonts w:ascii="Arial" w:eastAsia="Times New Roman" w:hAnsi="Arial" w:cs="Arial"/>
          <w:color w:val="222222"/>
          <w:sz w:val="28"/>
          <w:szCs w:val="28"/>
          <w:lang w:eastAsia="it-IT"/>
        </w:rPr>
        <w:t>i</w:t>
      </w:r>
      <w:r>
        <w:rPr>
          <w:rFonts w:ascii="Arial" w:eastAsia="Times New Roman" w:hAnsi="Arial" w:cs="Arial"/>
          <w:color w:val="222222"/>
          <w:sz w:val="28"/>
          <w:szCs w:val="28"/>
          <w:lang w:eastAsia="it-IT"/>
        </w:rPr>
        <w:t>nterventi straordinari</w:t>
      </w:r>
    </w:p>
    <w:p w14:paraId="3C2547A5" w14:textId="77777777" w:rsidR="00B24872" w:rsidRDefault="00B24872" w:rsidP="00016D4D">
      <w:pPr>
        <w:spacing w:after="0" w:line="240" w:lineRule="auto"/>
        <w:jc w:val="center"/>
        <w:rPr>
          <w:rFonts w:ascii="Arial" w:eastAsia="Times New Roman" w:hAnsi="Arial" w:cs="Arial"/>
          <w:color w:val="222222"/>
          <w:sz w:val="28"/>
          <w:szCs w:val="28"/>
          <w:lang w:eastAsia="it-IT"/>
        </w:rPr>
      </w:pPr>
    </w:p>
    <w:p w14:paraId="63F417F5" w14:textId="7BFA90A3" w:rsidR="00B24872" w:rsidRPr="00B23FB2" w:rsidRDefault="00B24872" w:rsidP="00016D4D">
      <w:pPr>
        <w:spacing w:after="0" w:line="240" w:lineRule="auto"/>
        <w:jc w:val="center"/>
        <w:rPr>
          <w:rFonts w:ascii="Arial" w:eastAsia="Times New Roman" w:hAnsi="Arial" w:cs="Arial"/>
          <w:color w:val="222222"/>
          <w:sz w:val="28"/>
          <w:szCs w:val="28"/>
          <w:lang w:eastAsia="it-IT"/>
        </w:rPr>
      </w:pPr>
      <w:r>
        <w:rPr>
          <w:rFonts w:ascii="Arial" w:eastAsia="Times New Roman" w:hAnsi="Arial" w:cs="Arial"/>
          <w:color w:val="222222"/>
          <w:sz w:val="28"/>
          <w:szCs w:val="28"/>
          <w:lang w:eastAsia="it-IT"/>
        </w:rPr>
        <w:t>per cancellare questa vergogna nazionale</w:t>
      </w:r>
    </w:p>
    <w:p w14:paraId="47C1E416" w14:textId="77777777" w:rsidR="00B23FB2" w:rsidRPr="00B23FB2" w:rsidRDefault="00B23FB2" w:rsidP="00016D4D">
      <w:pPr>
        <w:spacing w:after="0" w:line="240" w:lineRule="auto"/>
        <w:jc w:val="center"/>
        <w:rPr>
          <w:rFonts w:ascii="Arial" w:eastAsia="Times New Roman" w:hAnsi="Arial" w:cs="Arial"/>
          <w:color w:val="222222"/>
          <w:sz w:val="28"/>
          <w:szCs w:val="28"/>
          <w:lang w:eastAsia="it-IT"/>
        </w:rPr>
      </w:pPr>
    </w:p>
    <w:p w14:paraId="18493ABB" w14:textId="77777777" w:rsidR="00016D4D" w:rsidRPr="00016D4D" w:rsidRDefault="00016D4D" w:rsidP="00016D4D">
      <w:pPr>
        <w:spacing w:after="0" w:line="240" w:lineRule="auto"/>
        <w:jc w:val="both"/>
        <w:rPr>
          <w:rFonts w:ascii="Arial" w:eastAsia="Times New Roman" w:hAnsi="Arial" w:cs="Arial"/>
          <w:color w:val="222222"/>
          <w:sz w:val="27"/>
          <w:szCs w:val="27"/>
          <w:lang w:eastAsia="it-IT"/>
        </w:rPr>
      </w:pPr>
      <w:r w:rsidRPr="00016D4D">
        <w:rPr>
          <w:rFonts w:ascii="Arial" w:eastAsia="Times New Roman" w:hAnsi="Arial" w:cs="Arial"/>
          <w:color w:val="222222"/>
          <w:sz w:val="28"/>
          <w:szCs w:val="28"/>
          <w:lang w:eastAsia="it-IT"/>
        </w:rPr>
        <w:t> </w:t>
      </w:r>
    </w:p>
    <w:p w14:paraId="4C5ED440" w14:textId="208281DB" w:rsidR="00016D4D" w:rsidRPr="00B23FB2" w:rsidRDefault="00016D4D" w:rsidP="00B24872">
      <w:pPr>
        <w:spacing w:after="0" w:line="240" w:lineRule="auto"/>
        <w:jc w:val="both"/>
        <w:rPr>
          <w:rFonts w:ascii="Arial" w:eastAsia="Times New Roman" w:hAnsi="Arial" w:cs="Arial"/>
          <w:color w:val="222222"/>
          <w:sz w:val="24"/>
          <w:szCs w:val="24"/>
          <w:lang w:eastAsia="it-IT"/>
        </w:rPr>
      </w:pPr>
      <w:r w:rsidRPr="00B23FB2">
        <w:rPr>
          <w:rFonts w:ascii="Arial" w:eastAsia="Times New Roman" w:hAnsi="Arial" w:cs="Arial"/>
          <w:color w:val="222222"/>
          <w:sz w:val="24"/>
          <w:szCs w:val="24"/>
          <w:lang w:eastAsia="it-IT"/>
        </w:rPr>
        <w:t xml:space="preserve">Da anni sindacati e associazioni </w:t>
      </w:r>
      <w:r w:rsidR="00251153">
        <w:rPr>
          <w:rFonts w:ascii="Arial" w:eastAsia="Times New Roman" w:hAnsi="Arial" w:cs="Arial"/>
          <w:color w:val="222222"/>
          <w:sz w:val="24"/>
          <w:szCs w:val="24"/>
          <w:lang w:eastAsia="it-IT"/>
        </w:rPr>
        <w:t xml:space="preserve">del Terzo Settore </w:t>
      </w:r>
      <w:r w:rsidRPr="00B23FB2">
        <w:rPr>
          <w:rFonts w:ascii="Arial" w:eastAsia="Times New Roman" w:hAnsi="Arial" w:cs="Arial"/>
          <w:color w:val="222222"/>
          <w:sz w:val="24"/>
          <w:szCs w:val="24"/>
          <w:lang w:eastAsia="it-IT"/>
        </w:rPr>
        <w:t>denunciano i gravissimi disservizi dell’ufficio anagrafe del Comune di Palermo, il quale lascia attendere le persone per mesi, se non addirittura per anni, per completare le pratiche di iscrizione anagrafica, nonostante il termine di due giorni previst</w:t>
      </w:r>
      <w:r w:rsidR="00251153">
        <w:rPr>
          <w:rFonts w:ascii="Arial" w:eastAsia="Times New Roman" w:hAnsi="Arial" w:cs="Arial"/>
          <w:color w:val="222222"/>
          <w:sz w:val="24"/>
          <w:szCs w:val="24"/>
          <w:lang w:eastAsia="it-IT"/>
        </w:rPr>
        <w:t>o dalle norme vigenti a livello nazionale</w:t>
      </w:r>
      <w:r w:rsidRPr="00B23FB2">
        <w:rPr>
          <w:rFonts w:ascii="Arial" w:eastAsia="Times New Roman" w:hAnsi="Arial" w:cs="Arial"/>
          <w:color w:val="222222"/>
          <w:sz w:val="24"/>
          <w:szCs w:val="24"/>
          <w:lang w:eastAsia="it-IT"/>
        </w:rPr>
        <w:t>.</w:t>
      </w:r>
      <w:r w:rsidR="00B24872">
        <w:rPr>
          <w:rFonts w:ascii="Arial" w:eastAsia="Times New Roman" w:hAnsi="Arial" w:cs="Arial"/>
          <w:color w:val="222222"/>
          <w:sz w:val="24"/>
          <w:szCs w:val="24"/>
          <w:lang w:eastAsia="it-IT"/>
        </w:rPr>
        <w:t xml:space="preserve"> </w:t>
      </w:r>
      <w:proofErr w:type="gramStart"/>
      <w:r w:rsidR="00B24872">
        <w:rPr>
          <w:rFonts w:ascii="Arial" w:eastAsia="Times New Roman" w:hAnsi="Arial" w:cs="Arial"/>
          <w:color w:val="222222"/>
          <w:sz w:val="24"/>
          <w:szCs w:val="24"/>
          <w:lang w:eastAsia="it-IT"/>
        </w:rPr>
        <w:t>E’</w:t>
      </w:r>
      <w:proofErr w:type="gramEnd"/>
      <w:r w:rsidR="00B24872">
        <w:rPr>
          <w:rFonts w:ascii="Arial" w:eastAsia="Times New Roman" w:hAnsi="Arial" w:cs="Arial"/>
          <w:color w:val="222222"/>
          <w:sz w:val="24"/>
          <w:szCs w:val="24"/>
          <w:lang w:eastAsia="it-IT"/>
        </w:rPr>
        <w:t xml:space="preserve"> problema non nuovo</w:t>
      </w:r>
      <w:r w:rsidR="00302F74">
        <w:rPr>
          <w:rFonts w:ascii="Arial" w:eastAsia="Times New Roman" w:hAnsi="Arial" w:cs="Arial"/>
          <w:color w:val="222222"/>
          <w:sz w:val="24"/>
          <w:szCs w:val="24"/>
          <w:lang w:eastAsia="it-IT"/>
        </w:rPr>
        <w:t>,</w:t>
      </w:r>
      <w:r w:rsidR="00B24872">
        <w:rPr>
          <w:rFonts w:ascii="Arial" w:eastAsia="Times New Roman" w:hAnsi="Arial" w:cs="Arial"/>
          <w:color w:val="222222"/>
          <w:sz w:val="24"/>
          <w:szCs w:val="24"/>
          <w:lang w:eastAsia="it-IT"/>
        </w:rPr>
        <w:t xml:space="preserve"> che esisteva anche con le precedenti amministrazioni e che continua ancora adesso, nonostante piccoli interventi assolutamente insufficienti</w:t>
      </w:r>
      <w:r w:rsidR="00302F74">
        <w:rPr>
          <w:rFonts w:ascii="Arial" w:eastAsia="Times New Roman" w:hAnsi="Arial" w:cs="Arial"/>
          <w:color w:val="222222"/>
          <w:sz w:val="24"/>
          <w:szCs w:val="24"/>
          <w:lang w:eastAsia="it-IT"/>
        </w:rPr>
        <w:t xml:space="preserve">. </w:t>
      </w:r>
      <w:del w:id="1" w:author="Unknown" w:date="2023-03-09T11:23:00Z">
        <w:r w:rsidRPr="00B23FB2">
          <w:rPr>
            <w:rFonts w:ascii="Arial" w:eastAsia="Times New Roman" w:hAnsi="Arial" w:cs="Arial"/>
            <w:color w:val="222222"/>
            <w:sz w:val="24"/>
            <w:szCs w:val="24"/>
            <w:lang w:eastAsia="it-IT"/>
          </w:rPr>
          <w:delText> </w:delText>
        </w:r>
      </w:del>
    </w:p>
    <w:p w14:paraId="6817689A" w14:textId="77777777" w:rsidR="00B23FB2" w:rsidRDefault="00016D4D" w:rsidP="00B24872">
      <w:pPr>
        <w:spacing w:after="0" w:line="240" w:lineRule="auto"/>
        <w:jc w:val="both"/>
        <w:rPr>
          <w:rFonts w:ascii="Arial" w:eastAsia="Times New Roman" w:hAnsi="Arial" w:cs="Arial"/>
          <w:color w:val="222222"/>
          <w:sz w:val="24"/>
          <w:szCs w:val="24"/>
          <w:lang w:eastAsia="it-IT"/>
        </w:rPr>
      </w:pPr>
      <w:r w:rsidRPr="00B23FB2">
        <w:rPr>
          <w:rFonts w:ascii="Arial" w:eastAsia="Times New Roman" w:hAnsi="Arial" w:cs="Arial"/>
          <w:color w:val="222222"/>
          <w:sz w:val="24"/>
          <w:szCs w:val="24"/>
          <w:lang w:eastAsia="it-IT"/>
        </w:rPr>
        <w:t xml:space="preserve">     </w:t>
      </w:r>
    </w:p>
    <w:p w14:paraId="6D017D8E" w14:textId="290CD966" w:rsidR="00016D4D" w:rsidRPr="00B23FB2" w:rsidRDefault="00016D4D" w:rsidP="00B24872">
      <w:pPr>
        <w:spacing w:after="0" w:line="240" w:lineRule="auto"/>
        <w:jc w:val="both"/>
        <w:rPr>
          <w:rFonts w:ascii="Arial" w:eastAsia="Times New Roman" w:hAnsi="Arial" w:cs="Arial"/>
          <w:color w:val="222222"/>
          <w:sz w:val="24"/>
          <w:szCs w:val="24"/>
          <w:lang w:eastAsia="it-IT"/>
        </w:rPr>
      </w:pPr>
      <w:r w:rsidRPr="00B23FB2">
        <w:rPr>
          <w:rFonts w:ascii="Arial" w:eastAsia="Times New Roman" w:hAnsi="Arial" w:cs="Arial"/>
          <w:color w:val="222222"/>
          <w:sz w:val="24"/>
          <w:szCs w:val="24"/>
          <w:lang w:eastAsia="it-IT"/>
        </w:rPr>
        <w:t xml:space="preserve">Ogni giorno gli abitanti e le abitanti di Palermo si recano presso gli uffici di viale Lazio </w:t>
      </w:r>
      <w:r w:rsidR="00251153">
        <w:rPr>
          <w:rFonts w:ascii="Arial" w:eastAsia="Times New Roman" w:hAnsi="Arial" w:cs="Arial"/>
          <w:color w:val="222222"/>
          <w:sz w:val="24"/>
          <w:szCs w:val="24"/>
          <w:lang w:eastAsia="it-IT"/>
        </w:rPr>
        <w:t xml:space="preserve">perdendo giorni di lavoro, esposti al sole, al vento e alla pioggia, </w:t>
      </w:r>
      <w:r w:rsidRPr="00B23FB2">
        <w:rPr>
          <w:rFonts w:ascii="Arial" w:eastAsia="Times New Roman" w:hAnsi="Arial" w:cs="Arial"/>
          <w:color w:val="222222"/>
          <w:sz w:val="24"/>
          <w:szCs w:val="24"/>
          <w:lang w:eastAsia="it-IT"/>
        </w:rPr>
        <w:t>per ottenere la documentazione richiesta e puntualmente restano in vana attesa di essere ricevuti dai dipendenti comunali</w:t>
      </w:r>
      <w:r w:rsidR="00251153">
        <w:rPr>
          <w:rFonts w:ascii="Arial" w:eastAsia="Times New Roman" w:hAnsi="Arial" w:cs="Arial"/>
          <w:color w:val="222222"/>
          <w:sz w:val="24"/>
          <w:szCs w:val="24"/>
          <w:lang w:eastAsia="it-IT"/>
        </w:rPr>
        <w:t xml:space="preserve"> o per ricevere risposte negative</w:t>
      </w:r>
      <w:r w:rsidRPr="00B23FB2">
        <w:rPr>
          <w:rFonts w:ascii="Arial" w:eastAsia="Times New Roman" w:hAnsi="Arial" w:cs="Arial"/>
          <w:color w:val="222222"/>
          <w:sz w:val="24"/>
          <w:szCs w:val="24"/>
          <w:lang w:eastAsia="it-IT"/>
        </w:rPr>
        <w:t>.</w:t>
      </w:r>
    </w:p>
    <w:p w14:paraId="66D0CEB7" w14:textId="77777777" w:rsidR="00B23FB2" w:rsidRDefault="00016D4D" w:rsidP="00B24872">
      <w:pPr>
        <w:spacing w:after="0" w:line="240" w:lineRule="auto"/>
        <w:jc w:val="both"/>
        <w:rPr>
          <w:rFonts w:ascii="Arial" w:eastAsia="Times New Roman" w:hAnsi="Arial" w:cs="Arial"/>
          <w:color w:val="222222"/>
          <w:sz w:val="24"/>
          <w:szCs w:val="24"/>
          <w:lang w:eastAsia="it-IT"/>
        </w:rPr>
      </w:pPr>
      <w:r w:rsidRPr="00B23FB2">
        <w:rPr>
          <w:rFonts w:ascii="Arial" w:eastAsia="Times New Roman" w:hAnsi="Arial" w:cs="Arial"/>
          <w:color w:val="222222"/>
          <w:sz w:val="24"/>
          <w:szCs w:val="24"/>
          <w:lang w:eastAsia="it-IT"/>
        </w:rPr>
        <w:t>     </w:t>
      </w:r>
    </w:p>
    <w:p w14:paraId="6D3A9669" w14:textId="3F450C36" w:rsidR="00016D4D" w:rsidRPr="00B23FB2" w:rsidRDefault="00016D4D" w:rsidP="00B24872">
      <w:pPr>
        <w:spacing w:after="0" w:line="240" w:lineRule="auto"/>
        <w:jc w:val="both"/>
        <w:rPr>
          <w:rFonts w:ascii="Arial" w:eastAsia="Times New Roman" w:hAnsi="Arial" w:cs="Arial"/>
          <w:color w:val="222222"/>
          <w:sz w:val="24"/>
          <w:szCs w:val="24"/>
          <w:lang w:eastAsia="it-IT"/>
        </w:rPr>
      </w:pPr>
      <w:r w:rsidRPr="00B23FB2">
        <w:rPr>
          <w:rFonts w:ascii="Arial" w:eastAsia="Times New Roman" w:hAnsi="Arial" w:cs="Arial"/>
          <w:color w:val="222222"/>
          <w:sz w:val="24"/>
          <w:szCs w:val="24"/>
          <w:lang w:eastAsia="it-IT"/>
        </w:rPr>
        <w:t xml:space="preserve">Questi disagi costituiscono una violazione sistematica di molteplici diritti, di cui la residenza </w:t>
      </w:r>
      <w:r w:rsidR="00251153">
        <w:rPr>
          <w:rFonts w:ascii="Arial" w:eastAsia="Times New Roman" w:hAnsi="Arial" w:cs="Arial"/>
          <w:color w:val="222222"/>
          <w:sz w:val="24"/>
          <w:szCs w:val="24"/>
          <w:lang w:eastAsia="it-IT"/>
        </w:rPr>
        <w:t>rappresenta</w:t>
      </w:r>
      <w:r w:rsidRPr="00B23FB2">
        <w:rPr>
          <w:rFonts w:ascii="Arial" w:eastAsia="Times New Roman" w:hAnsi="Arial" w:cs="Arial"/>
          <w:color w:val="222222"/>
          <w:sz w:val="24"/>
          <w:szCs w:val="24"/>
          <w:lang w:eastAsia="it-IT"/>
        </w:rPr>
        <w:t xml:space="preserve"> un presupposto fondamentale.</w:t>
      </w:r>
      <w:r w:rsidRPr="00B23FB2">
        <w:rPr>
          <w:rFonts w:ascii="Arial" w:eastAsia="Times New Roman" w:hAnsi="Arial" w:cs="Arial"/>
          <w:b/>
          <w:bCs/>
          <w:color w:val="222222"/>
          <w:sz w:val="24"/>
          <w:szCs w:val="24"/>
          <w:lang w:eastAsia="it-IT"/>
        </w:rPr>
        <w:t> Pertanto </w:t>
      </w:r>
      <w:r w:rsidR="00AB1982">
        <w:rPr>
          <w:rFonts w:ascii="Arial" w:eastAsia="Times New Roman" w:hAnsi="Arial" w:cs="Arial"/>
          <w:b/>
          <w:bCs/>
          <w:color w:val="222222"/>
          <w:sz w:val="24"/>
          <w:szCs w:val="24"/>
          <w:lang w:eastAsia="it-IT"/>
        </w:rPr>
        <w:t xml:space="preserve">si è svolta </w:t>
      </w:r>
      <w:r w:rsidRPr="00B23FB2">
        <w:rPr>
          <w:rFonts w:ascii="Arial" w:eastAsia="Times New Roman" w:hAnsi="Arial" w:cs="Arial"/>
          <w:b/>
          <w:bCs/>
          <w:color w:val="222222"/>
          <w:sz w:val="24"/>
          <w:szCs w:val="24"/>
          <w:lang w:eastAsia="it-IT"/>
        </w:rPr>
        <w:t>il </w:t>
      </w:r>
      <w:ins w:id="2" w:author="Unknown" w:date="2023-03-09T11:26:00Z">
        <w:r w:rsidRPr="00B23FB2">
          <w:rPr>
            <w:rFonts w:ascii="Arial" w:eastAsia="Times New Roman" w:hAnsi="Arial" w:cs="Arial"/>
            <w:b/>
            <w:bCs/>
            <w:color w:val="222222"/>
            <w:sz w:val="24"/>
            <w:szCs w:val="24"/>
            <w:lang w:eastAsia="it-IT"/>
          </w:rPr>
          <w:t xml:space="preserve">14 marzo </w:t>
        </w:r>
      </w:ins>
      <w:r w:rsidR="00AB1982">
        <w:rPr>
          <w:rFonts w:ascii="Arial" w:eastAsia="Times New Roman" w:hAnsi="Arial" w:cs="Arial"/>
          <w:b/>
          <w:bCs/>
          <w:color w:val="222222"/>
          <w:sz w:val="24"/>
          <w:szCs w:val="24"/>
          <w:lang w:eastAsia="it-IT"/>
        </w:rPr>
        <w:t>una manifestazione per denunciare questa incresciosa situazione. Il corteo</w:t>
      </w:r>
      <w:r w:rsidR="00251153">
        <w:rPr>
          <w:rFonts w:ascii="Arial" w:eastAsia="Times New Roman" w:hAnsi="Arial" w:cs="Arial"/>
          <w:b/>
          <w:bCs/>
          <w:color w:val="222222"/>
          <w:sz w:val="24"/>
          <w:szCs w:val="24"/>
          <w:lang w:eastAsia="it-IT"/>
        </w:rPr>
        <w:t>,</w:t>
      </w:r>
      <w:r w:rsidR="00AB1982">
        <w:rPr>
          <w:rFonts w:ascii="Arial" w:eastAsia="Times New Roman" w:hAnsi="Arial" w:cs="Arial"/>
          <w:b/>
          <w:bCs/>
          <w:color w:val="222222"/>
          <w:sz w:val="24"/>
          <w:szCs w:val="24"/>
          <w:lang w:eastAsia="it-IT"/>
        </w:rPr>
        <w:t xml:space="preserve"> partito da</w:t>
      </w:r>
      <w:ins w:id="3" w:author="Unknown" w:date="2023-03-09T11:28:00Z">
        <w:r w:rsidRPr="00B23FB2">
          <w:rPr>
            <w:rFonts w:ascii="Arial" w:eastAsia="Times New Roman" w:hAnsi="Arial" w:cs="Arial"/>
            <w:b/>
            <w:bCs/>
            <w:color w:val="222222"/>
            <w:sz w:val="24"/>
            <w:szCs w:val="24"/>
            <w:lang w:eastAsia="it-IT"/>
          </w:rPr>
          <w:t xml:space="preserve"> piazza Giulio Cesare </w:t>
        </w:r>
      </w:ins>
      <w:r w:rsidR="00AB1982">
        <w:rPr>
          <w:rFonts w:ascii="Arial" w:eastAsia="Times New Roman" w:hAnsi="Arial" w:cs="Arial"/>
          <w:b/>
          <w:bCs/>
          <w:color w:val="222222"/>
          <w:sz w:val="24"/>
          <w:szCs w:val="24"/>
          <w:lang w:eastAsia="it-IT"/>
        </w:rPr>
        <w:t xml:space="preserve">ha </w:t>
      </w:r>
      <w:ins w:id="4" w:author="Unknown" w:date="2023-03-09T11:28:00Z">
        <w:r w:rsidRPr="00B23FB2">
          <w:rPr>
            <w:rFonts w:ascii="Arial" w:eastAsia="Times New Roman" w:hAnsi="Arial" w:cs="Arial"/>
            <w:b/>
            <w:bCs/>
            <w:color w:val="222222"/>
            <w:sz w:val="24"/>
            <w:szCs w:val="24"/>
            <w:lang w:eastAsia="it-IT"/>
          </w:rPr>
          <w:t>attravers</w:t>
        </w:r>
      </w:ins>
      <w:r w:rsidR="00AB1982">
        <w:rPr>
          <w:rFonts w:ascii="Arial" w:eastAsia="Times New Roman" w:hAnsi="Arial" w:cs="Arial"/>
          <w:b/>
          <w:bCs/>
          <w:color w:val="222222"/>
          <w:sz w:val="24"/>
          <w:szCs w:val="24"/>
          <w:lang w:eastAsia="it-IT"/>
        </w:rPr>
        <w:t>ato</w:t>
      </w:r>
      <w:ins w:id="5" w:author="Unknown" w:date="2023-03-09T11:28:00Z">
        <w:r w:rsidRPr="00B23FB2">
          <w:rPr>
            <w:rFonts w:ascii="Arial" w:eastAsia="Times New Roman" w:hAnsi="Arial" w:cs="Arial"/>
            <w:b/>
            <w:bCs/>
            <w:color w:val="222222"/>
            <w:sz w:val="24"/>
            <w:szCs w:val="24"/>
            <w:lang w:eastAsia="it-IT"/>
          </w:rPr>
          <w:t xml:space="preserve"> via Roma sino a raggiungere Palazzo delle Aquile</w:t>
        </w:r>
      </w:ins>
      <w:r w:rsidRPr="00B23FB2">
        <w:rPr>
          <w:rFonts w:ascii="Arial" w:eastAsia="Times New Roman" w:hAnsi="Arial" w:cs="Arial"/>
          <w:b/>
          <w:bCs/>
          <w:color w:val="222222"/>
          <w:sz w:val="24"/>
          <w:szCs w:val="24"/>
          <w:lang w:eastAsia="it-IT"/>
        </w:rPr>
        <w:t>.</w:t>
      </w:r>
      <w:r w:rsidR="00AB1982">
        <w:rPr>
          <w:rFonts w:ascii="Arial" w:eastAsia="Times New Roman" w:hAnsi="Arial" w:cs="Arial"/>
          <w:b/>
          <w:bCs/>
          <w:color w:val="222222"/>
          <w:sz w:val="24"/>
          <w:szCs w:val="24"/>
          <w:lang w:eastAsia="it-IT"/>
        </w:rPr>
        <w:t xml:space="preserve"> Qui una delegazione è stata ricevuta dall’assessore ai Servizi demografici Dario Falzone, dal segretario generale Raimondo Liotta e dalla dirigente del servizio anagrafe Alessandra Autore.</w:t>
      </w:r>
      <w:r w:rsidR="00251153">
        <w:rPr>
          <w:rFonts w:ascii="Arial" w:eastAsia="Times New Roman" w:hAnsi="Arial" w:cs="Arial"/>
          <w:b/>
          <w:bCs/>
          <w:color w:val="222222"/>
          <w:sz w:val="24"/>
          <w:szCs w:val="24"/>
          <w:lang w:eastAsia="it-IT"/>
        </w:rPr>
        <w:t xml:space="preserve"> Seguirà un altro incontro nel pomeriggio del 12 aprile al quale è stata chiesta anche la partecipazione del sindaco.</w:t>
      </w:r>
    </w:p>
    <w:p w14:paraId="0A200531" w14:textId="77777777" w:rsidR="00B23FB2" w:rsidRDefault="00016D4D" w:rsidP="00B24872">
      <w:pPr>
        <w:spacing w:after="0" w:line="240" w:lineRule="auto"/>
        <w:jc w:val="both"/>
        <w:rPr>
          <w:rFonts w:ascii="Arial" w:eastAsia="Times New Roman" w:hAnsi="Arial" w:cs="Arial"/>
          <w:b/>
          <w:bCs/>
          <w:color w:val="222222"/>
          <w:sz w:val="24"/>
          <w:szCs w:val="24"/>
          <w:lang w:eastAsia="it-IT"/>
        </w:rPr>
      </w:pPr>
      <w:r w:rsidRPr="00B23FB2">
        <w:rPr>
          <w:rFonts w:ascii="Arial" w:eastAsia="Times New Roman" w:hAnsi="Arial" w:cs="Arial"/>
          <w:b/>
          <w:bCs/>
          <w:color w:val="222222"/>
          <w:sz w:val="24"/>
          <w:szCs w:val="24"/>
          <w:lang w:eastAsia="it-IT"/>
        </w:rPr>
        <w:t>   </w:t>
      </w:r>
    </w:p>
    <w:p w14:paraId="7BA934A6" w14:textId="7397302C" w:rsidR="00016D4D" w:rsidRPr="00B23FB2" w:rsidRDefault="00016D4D" w:rsidP="00B24872">
      <w:pPr>
        <w:spacing w:after="0" w:line="240" w:lineRule="auto"/>
        <w:jc w:val="both"/>
        <w:rPr>
          <w:rFonts w:ascii="Arial" w:eastAsia="Times New Roman" w:hAnsi="Arial" w:cs="Arial"/>
          <w:color w:val="222222"/>
          <w:sz w:val="24"/>
          <w:szCs w:val="24"/>
          <w:lang w:eastAsia="it-IT"/>
        </w:rPr>
      </w:pPr>
      <w:r w:rsidRPr="00B23FB2">
        <w:rPr>
          <w:rFonts w:ascii="Arial" w:eastAsia="Times New Roman" w:hAnsi="Arial" w:cs="Arial"/>
          <w:color w:val="222222"/>
          <w:sz w:val="24"/>
          <w:szCs w:val="24"/>
          <w:lang w:eastAsia="it-IT"/>
        </w:rPr>
        <w:t>All’amministrazione comunale è stato chiesto più volte di intervenire per potenziare la pianta organica degli uffici preposti all’iscrizione anagrafica. La situazione è stata rappresentata anche al Prefetto senza ottenere alcun cambiamento dello stato di fatto.</w:t>
      </w:r>
    </w:p>
    <w:p w14:paraId="3FD8BECE" w14:textId="77777777" w:rsidR="00B23FB2" w:rsidRDefault="00016D4D" w:rsidP="00B24872">
      <w:pPr>
        <w:spacing w:after="0" w:line="240" w:lineRule="auto"/>
        <w:jc w:val="both"/>
        <w:rPr>
          <w:rFonts w:ascii="Arial" w:eastAsia="Times New Roman" w:hAnsi="Arial" w:cs="Arial"/>
          <w:color w:val="222222"/>
          <w:sz w:val="24"/>
          <w:szCs w:val="24"/>
          <w:lang w:eastAsia="it-IT"/>
        </w:rPr>
      </w:pPr>
      <w:r w:rsidRPr="00B23FB2">
        <w:rPr>
          <w:rFonts w:ascii="Arial" w:eastAsia="Times New Roman" w:hAnsi="Arial" w:cs="Arial"/>
          <w:color w:val="222222"/>
          <w:sz w:val="24"/>
          <w:szCs w:val="24"/>
          <w:lang w:eastAsia="it-IT"/>
        </w:rPr>
        <w:t>  </w:t>
      </w:r>
    </w:p>
    <w:p w14:paraId="2555C3E9" w14:textId="534D9B26" w:rsidR="00016D4D" w:rsidRPr="00B23FB2" w:rsidRDefault="00016D4D" w:rsidP="00B24872">
      <w:pPr>
        <w:spacing w:after="0" w:line="240" w:lineRule="auto"/>
        <w:jc w:val="both"/>
        <w:rPr>
          <w:rFonts w:ascii="Arial" w:eastAsia="Times New Roman" w:hAnsi="Arial" w:cs="Arial"/>
          <w:color w:val="222222"/>
          <w:sz w:val="24"/>
          <w:szCs w:val="24"/>
          <w:lang w:eastAsia="it-IT"/>
        </w:rPr>
      </w:pPr>
      <w:r w:rsidRPr="00B23FB2">
        <w:rPr>
          <w:rFonts w:ascii="Arial" w:eastAsia="Times New Roman" w:hAnsi="Arial" w:cs="Arial"/>
          <w:color w:val="222222"/>
          <w:sz w:val="24"/>
          <w:szCs w:val="24"/>
          <w:lang w:eastAsia="it-IT"/>
        </w:rPr>
        <w:t xml:space="preserve">La questione riguarda tutte le persone presenti </w:t>
      </w:r>
      <w:r w:rsidR="00F56964">
        <w:rPr>
          <w:rFonts w:ascii="Arial" w:eastAsia="Times New Roman" w:hAnsi="Arial" w:cs="Arial"/>
          <w:color w:val="222222"/>
          <w:sz w:val="24"/>
          <w:szCs w:val="24"/>
          <w:lang w:eastAsia="it-IT"/>
        </w:rPr>
        <w:t>nel</w:t>
      </w:r>
      <w:r w:rsidRPr="00B23FB2">
        <w:rPr>
          <w:rFonts w:ascii="Arial" w:eastAsia="Times New Roman" w:hAnsi="Arial" w:cs="Arial"/>
          <w:color w:val="222222"/>
          <w:sz w:val="24"/>
          <w:szCs w:val="24"/>
          <w:lang w:eastAsia="it-IT"/>
        </w:rPr>
        <w:t xml:space="preserve"> territorio palermitano</w:t>
      </w:r>
      <w:r w:rsidR="00AB1982">
        <w:rPr>
          <w:rFonts w:ascii="Arial" w:eastAsia="Times New Roman" w:hAnsi="Arial" w:cs="Arial"/>
          <w:color w:val="222222"/>
          <w:sz w:val="24"/>
          <w:szCs w:val="24"/>
          <w:lang w:eastAsia="it-IT"/>
        </w:rPr>
        <w:t>,</w:t>
      </w:r>
      <w:r w:rsidRPr="00B23FB2">
        <w:rPr>
          <w:rFonts w:ascii="Arial" w:eastAsia="Times New Roman" w:hAnsi="Arial" w:cs="Arial"/>
          <w:color w:val="222222"/>
          <w:sz w:val="24"/>
          <w:szCs w:val="24"/>
          <w:lang w:eastAsia="it-IT"/>
        </w:rPr>
        <w:t xml:space="preserve"> ma in particolar modo i cittadin</w:t>
      </w:r>
      <w:r w:rsidR="00F56964">
        <w:rPr>
          <w:rFonts w:ascii="Arial" w:eastAsia="Times New Roman" w:hAnsi="Arial" w:cs="Arial"/>
          <w:color w:val="222222"/>
          <w:sz w:val="24"/>
          <w:szCs w:val="24"/>
          <w:lang w:eastAsia="it-IT"/>
        </w:rPr>
        <w:t>i</w:t>
      </w:r>
      <w:r w:rsidRPr="00B23FB2">
        <w:rPr>
          <w:rFonts w:ascii="Arial" w:eastAsia="Times New Roman" w:hAnsi="Arial" w:cs="Arial"/>
          <w:color w:val="222222"/>
          <w:sz w:val="24"/>
          <w:szCs w:val="24"/>
          <w:lang w:eastAsia="it-IT"/>
        </w:rPr>
        <w:t xml:space="preserve"> non-Ue, già fortemente provat</w:t>
      </w:r>
      <w:r w:rsidR="00F56964">
        <w:rPr>
          <w:rFonts w:ascii="Arial" w:eastAsia="Times New Roman" w:hAnsi="Arial" w:cs="Arial"/>
          <w:color w:val="222222"/>
          <w:sz w:val="24"/>
          <w:szCs w:val="24"/>
          <w:lang w:eastAsia="it-IT"/>
        </w:rPr>
        <w:t>i</w:t>
      </w:r>
      <w:r w:rsidRPr="00B23FB2">
        <w:rPr>
          <w:rFonts w:ascii="Arial" w:eastAsia="Times New Roman" w:hAnsi="Arial" w:cs="Arial"/>
          <w:color w:val="222222"/>
          <w:sz w:val="24"/>
          <w:szCs w:val="24"/>
          <w:lang w:eastAsia="it-IT"/>
        </w:rPr>
        <w:t xml:space="preserve"> da prassi discriminatorie e leggi ingiustificabili o, addirittura, criminalizzanti.</w:t>
      </w:r>
    </w:p>
    <w:p w14:paraId="5FF0F754" w14:textId="77777777" w:rsidR="00B23FB2" w:rsidRDefault="00016D4D" w:rsidP="00B24872">
      <w:pPr>
        <w:spacing w:after="0" w:line="240" w:lineRule="auto"/>
        <w:jc w:val="both"/>
        <w:rPr>
          <w:rFonts w:ascii="Arial" w:eastAsia="Times New Roman" w:hAnsi="Arial" w:cs="Arial"/>
          <w:color w:val="222222"/>
          <w:sz w:val="24"/>
          <w:szCs w:val="24"/>
          <w:lang w:eastAsia="it-IT"/>
        </w:rPr>
      </w:pPr>
      <w:r w:rsidRPr="00B23FB2">
        <w:rPr>
          <w:rFonts w:ascii="Arial" w:eastAsia="Times New Roman" w:hAnsi="Arial" w:cs="Arial"/>
          <w:color w:val="222222"/>
          <w:sz w:val="24"/>
          <w:szCs w:val="24"/>
          <w:lang w:eastAsia="it-IT"/>
        </w:rPr>
        <w:t xml:space="preserve">    </w:t>
      </w:r>
    </w:p>
    <w:p w14:paraId="66498202" w14:textId="791CC651" w:rsidR="00016D4D" w:rsidRPr="00B23FB2" w:rsidRDefault="00016D4D" w:rsidP="00B24872">
      <w:pPr>
        <w:spacing w:after="0" w:line="240" w:lineRule="auto"/>
        <w:jc w:val="both"/>
        <w:rPr>
          <w:rFonts w:ascii="Arial" w:eastAsia="Times New Roman" w:hAnsi="Arial" w:cs="Arial"/>
          <w:color w:val="222222"/>
          <w:sz w:val="24"/>
          <w:szCs w:val="24"/>
          <w:lang w:eastAsia="it-IT"/>
        </w:rPr>
      </w:pPr>
      <w:r w:rsidRPr="00B23FB2">
        <w:rPr>
          <w:rFonts w:ascii="Arial" w:eastAsia="Times New Roman" w:hAnsi="Arial" w:cs="Arial"/>
          <w:color w:val="222222"/>
          <w:sz w:val="24"/>
          <w:szCs w:val="24"/>
          <w:lang w:eastAsia="it-IT"/>
        </w:rPr>
        <w:t>Per loro esiste solo una postazione negli uffici di viale Lazio dove non risponde mai nessuno al telefono, raramente all’email, ed il ricevimento è previsto con uno o due impiegati due volte la settimana e a volte nemmeno questo. Poter parlare con un impiegato è diventata l’impresa più difficile del mondo. Nessun altro sportello esiste nelle postazioni decentrate, che svolgono diversi altri servizi, ma non questo.</w:t>
      </w:r>
    </w:p>
    <w:p w14:paraId="3DB311A9" w14:textId="77777777" w:rsidR="00B23FB2" w:rsidRDefault="00016D4D" w:rsidP="00B24872">
      <w:pPr>
        <w:shd w:val="clear" w:color="auto" w:fill="FFFFFF"/>
        <w:spacing w:after="0" w:line="240" w:lineRule="auto"/>
        <w:jc w:val="both"/>
        <w:rPr>
          <w:rFonts w:ascii="Arial" w:eastAsia="Times New Roman" w:hAnsi="Arial" w:cs="Arial"/>
          <w:color w:val="292B2C"/>
          <w:sz w:val="24"/>
          <w:szCs w:val="24"/>
          <w:lang w:eastAsia="it-IT"/>
        </w:rPr>
      </w:pPr>
      <w:r w:rsidRPr="00B23FB2">
        <w:rPr>
          <w:rFonts w:ascii="Arial" w:eastAsia="Times New Roman" w:hAnsi="Arial" w:cs="Arial"/>
          <w:color w:val="292B2C"/>
          <w:sz w:val="24"/>
          <w:szCs w:val="24"/>
          <w:lang w:eastAsia="it-IT"/>
        </w:rPr>
        <w:t xml:space="preserve">   </w:t>
      </w:r>
    </w:p>
    <w:p w14:paraId="75698A68" w14:textId="3B686654" w:rsidR="00016D4D" w:rsidRPr="00B23FB2" w:rsidRDefault="00016D4D" w:rsidP="00B24872">
      <w:pPr>
        <w:shd w:val="clear" w:color="auto" w:fill="FFFFFF"/>
        <w:spacing w:after="0" w:line="240" w:lineRule="auto"/>
        <w:jc w:val="both"/>
        <w:rPr>
          <w:rFonts w:ascii="Arial" w:eastAsia="Times New Roman" w:hAnsi="Arial" w:cs="Arial"/>
          <w:color w:val="222222"/>
          <w:sz w:val="24"/>
          <w:szCs w:val="24"/>
          <w:lang w:eastAsia="it-IT"/>
        </w:rPr>
      </w:pPr>
      <w:r w:rsidRPr="00B23FB2">
        <w:rPr>
          <w:rFonts w:ascii="Arial" w:eastAsia="Times New Roman" w:hAnsi="Arial" w:cs="Arial"/>
          <w:color w:val="292B2C"/>
          <w:sz w:val="24"/>
          <w:szCs w:val="24"/>
          <w:lang w:eastAsia="it-IT"/>
        </w:rPr>
        <w:lastRenderedPageBreak/>
        <w:t>L’iscrizione all’anagrafe è indispensabile per l’accesso a numerosi diritti come, ad esempio, la carta d’identità, l’iscrizione al servizio sanitario nazionale</w:t>
      </w:r>
      <w:r w:rsidR="00F56964">
        <w:rPr>
          <w:rFonts w:ascii="Arial" w:eastAsia="Times New Roman" w:hAnsi="Arial" w:cs="Arial"/>
          <w:color w:val="292B2C"/>
          <w:sz w:val="24"/>
          <w:szCs w:val="24"/>
          <w:lang w:eastAsia="it-IT"/>
        </w:rPr>
        <w:t xml:space="preserve"> e quindi avere il medico di famiglia</w:t>
      </w:r>
      <w:r w:rsidRPr="00B23FB2">
        <w:rPr>
          <w:rFonts w:ascii="Arial" w:eastAsia="Times New Roman" w:hAnsi="Arial" w:cs="Arial"/>
          <w:color w:val="292B2C"/>
          <w:sz w:val="24"/>
          <w:szCs w:val="24"/>
          <w:lang w:eastAsia="it-IT"/>
        </w:rPr>
        <w:t>. Inoltre, la residenza è necessaria per fare la richiesta di ricongiungimento familiare e del permesso di soggiorno</w:t>
      </w:r>
      <w:r w:rsidR="00F56964">
        <w:rPr>
          <w:rFonts w:ascii="Arial" w:eastAsia="Times New Roman" w:hAnsi="Arial" w:cs="Arial"/>
          <w:color w:val="292B2C"/>
          <w:sz w:val="24"/>
          <w:szCs w:val="24"/>
          <w:lang w:eastAsia="it-IT"/>
        </w:rPr>
        <w:t>, senza il quale non si può rinnovare questo documento e non si può avere un regolare contratto di lavoro</w:t>
      </w:r>
      <w:r w:rsidRPr="00B23FB2">
        <w:rPr>
          <w:rFonts w:ascii="Arial" w:eastAsia="Times New Roman" w:hAnsi="Arial" w:cs="Arial"/>
          <w:color w:val="292B2C"/>
          <w:sz w:val="24"/>
          <w:szCs w:val="24"/>
          <w:lang w:eastAsia="it-IT"/>
        </w:rPr>
        <w:t xml:space="preserve">. Ed ancora per richiedere la cittadinanza italiana, per l’accesso ad un alloggio di edilizia residenziale pubblica. Senza l’iscrizione anagrafica non si può nemmeno accedere alla maggior parte delle misure di sostegno sociale, quale il reddito di cittadinanza o l’assegno di natalità, e neanche alla richiesta dello </w:t>
      </w:r>
      <w:proofErr w:type="spellStart"/>
      <w:r w:rsidRPr="00B23FB2">
        <w:rPr>
          <w:rFonts w:ascii="Arial" w:eastAsia="Times New Roman" w:hAnsi="Arial" w:cs="Arial"/>
          <w:color w:val="292B2C"/>
          <w:sz w:val="24"/>
          <w:szCs w:val="24"/>
          <w:lang w:eastAsia="it-IT"/>
        </w:rPr>
        <w:t>Spid</w:t>
      </w:r>
      <w:proofErr w:type="spellEnd"/>
      <w:r w:rsidR="00C377AD">
        <w:rPr>
          <w:rFonts w:ascii="Arial" w:eastAsia="Times New Roman" w:hAnsi="Arial" w:cs="Arial"/>
          <w:color w:val="292B2C"/>
          <w:sz w:val="24"/>
          <w:szCs w:val="24"/>
          <w:lang w:eastAsia="it-IT"/>
        </w:rPr>
        <w:t>, indispensabile per poter dialogare con la pubblica amministrazione e per l’accesso a molti servizi</w:t>
      </w:r>
      <w:r w:rsidRPr="00B23FB2">
        <w:rPr>
          <w:rFonts w:ascii="Arial" w:eastAsia="Times New Roman" w:hAnsi="Arial" w:cs="Arial"/>
          <w:color w:val="292B2C"/>
          <w:sz w:val="24"/>
          <w:szCs w:val="24"/>
          <w:lang w:eastAsia="it-IT"/>
        </w:rPr>
        <w:t>.</w:t>
      </w:r>
    </w:p>
    <w:p w14:paraId="1BE21AD5" w14:textId="77777777" w:rsidR="00B23FB2" w:rsidRDefault="00016D4D" w:rsidP="00B24872">
      <w:pPr>
        <w:spacing w:after="0" w:line="240" w:lineRule="auto"/>
        <w:jc w:val="both"/>
        <w:rPr>
          <w:rFonts w:ascii="Arial" w:eastAsia="Times New Roman" w:hAnsi="Arial" w:cs="Arial"/>
          <w:color w:val="222222"/>
          <w:sz w:val="24"/>
          <w:szCs w:val="24"/>
          <w:lang w:eastAsia="it-IT"/>
        </w:rPr>
      </w:pPr>
      <w:r w:rsidRPr="00B23FB2">
        <w:rPr>
          <w:rFonts w:ascii="Arial" w:eastAsia="Times New Roman" w:hAnsi="Arial" w:cs="Arial"/>
          <w:color w:val="222222"/>
          <w:sz w:val="24"/>
          <w:szCs w:val="24"/>
          <w:lang w:eastAsia="it-IT"/>
        </w:rPr>
        <w:t>   </w:t>
      </w:r>
    </w:p>
    <w:p w14:paraId="6CEFA014" w14:textId="22FAD6B5" w:rsidR="00016D4D" w:rsidRPr="00B23FB2" w:rsidRDefault="00716050" w:rsidP="00B24872">
      <w:pPr>
        <w:spacing w:after="0" w:line="240" w:lineRule="auto"/>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Ribadiamo che l</w:t>
      </w:r>
      <w:r w:rsidR="00016D4D" w:rsidRPr="00B23FB2">
        <w:rPr>
          <w:rFonts w:ascii="Arial" w:eastAsia="Times New Roman" w:hAnsi="Arial" w:cs="Arial"/>
          <w:color w:val="222222"/>
          <w:sz w:val="24"/>
          <w:szCs w:val="24"/>
          <w:lang w:eastAsia="it-IT"/>
        </w:rPr>
        <w:t>’iscrizione anagrafica deve avvenire in tempi rapidi e uguali per tutti e tutte, senza discriminazioni tra cittadinanza italiana e straniera</w:t>
      </w:r>
      <w:r>
        <w:rPr>
          <w:rFonts w:ascii="Arial" w:eastAsia="Times New Roman" w:hAnsi="Arial" w:cs="Arial"/>
          <w:color w:val="222222"/>
          <w:sz w:val="24"/>
          <w:szCs w:val="24"/>
          <w:lang w:eastAsia="it-IT"/>
        </w:rPr>
        <w:t>.</w:t>
      </w:r>
      <w:r w:rsidR="00016D4D" w:rsidRPr="00B23FB2">
        <w:rPr>
          <w:rFonts w:ascii="Arial" w:eastAsia="Times New Roman" w:hAnsi="Arial" w:cs="Arial"/>
          <w:color w:val="222222"/>
          <w:sz w:val="24"/>
          <w:szCs w:val="24"/>
          <w:lang w:eastAsia="it-IT"/>
        </w:rPr>
        <w:t xml:space="preserve"> La situazione è ormai divenuta intollerabile, l’esasperazione dei cittadini e delle cittadine che hanno necessità di questo </w:t>
      </w:r>
      <w:r w:rsidR="00C377AD">
        <w:rPr>
          <w:rFonts w:ascii="Arial" w:eastAsia="Times New Roman" w:hAnsi="Arial" w:cs="Arial"/>
          <w:color w:val="222222"/>
          <w:sz w:val="24"/>
          <w:szCs w:val="24"/>
          <w:lang w:eastAsia="it-IT"/>
        </w:rPr>
        <w:t>documento</w:t>
      </w:r>
      <w:r w:rsidR="00016D4D" w:rsidRPr="00B23FB2">
        <w:rPr>
          <w:rFonts w:ascii="Arial" w:eastAsia="Times New Roman" w:hAnsi="Arial" w:cs="Arial"/>
          <w:color w:val="222222"/>
          <w:sz w:val="24"/>
          <w:szCs w:val="24"/>
          <w:lang w:eastAsia="it-IT"/>
        </w:rPr>
        <w:t xml:space="preserve"> è ormai incontenibile</w:t>
      </w:r>
      <w:r w:rsidR="00C377AD">
        <w:rPr>
          <w:rFonts w:ascii="Arial" w:eastAsia="Times New Roman" w:hAnsi="Arial" w:cs="Arial"/>
          <w:color w:val="222222"/>
          <w:sz w:val="24"/>
          <w:szCs w:val="24"/>
          <w:lang w:eastAsia="it-IT"/>
        </w:rPr>
        <w:t xml:space="preserve"> in quanto questo stato di cose li rende invisibili, clandestini con tutto quello che ne consegue</w:t>
      </w:r>
      <w:r w:rsidR="00016D4D" w:rsidRPr="00B23FB2">
        <w:rPr>
          <w:rFonts w:ascii="Arial" w:eastAsia="Times New Roman" w:hAnsi="Arial" w:cs="Arial"/>
          <w:color w:val="222222"/>
          <w:sz w:val="24"/>
          <w:szCs w:val="24"/>
          <w:lang w:eastAsia="it-IT"/>
        </w:rPr>
        <w:t>.</w:t>
      </w:r>
    </w:p>
    <w:p w14:paraId="52670988" w14:textId="77777777" w:rsidR="00B23FB2" w:rsidRDefault="00016D4D" w:rsidP="00B24872">
      <w:pPr>
        <w:spacing w:after="0" w:line="240" w:lineRule="auto"/>
        <w:jc w:val="both"/>
        <w:rPr>
          <w:rFonts w:ascii="Arial" w:eastAsia="Times New Roman" w:hAnsi="Arial" w:cs="Arial"/>
          <w:color w:val="222222"/>
          <w:sz w:val="24"/>
          <w:szCs w:val="24"/>
          <w:lang w:eastAsia="it-IT"/>
        </w:rPr>
      </w:pPr>
      <w:r w:rsidRPr="00B23FB2">
        <w:rPr>
          <w:rFonts w:ascii="Arial" w:eastAsia="Times New Roman" w:hAnsi="Arial" w:cs="Arial"/>
          <w:color w:val="222222"/>
          <w:sz w:val="24"/>
          <w:szCs w:val="24"/>
          <w:lang w:eastAsia="it-IT"/>
        </w:rPr>
        <w:t>  </w:t>
      </w:r>
    </w:p>
    <w:p w14:paraId="3FDD1979" w14:textId="0C0BA59D" w:rsidR="00016D4D" w:rsidRPr="00B23FB2" w:rsidRDefault="00016D4D" w:rsidP="00B24872">
      <w:pPr>
        <w:spacing w:after="0" w:line="240" w:lineRule="auto"/>
        <w:jc w:val="both"/>
        <w:rPr>
          <w:rFonts w:ascii="Arial" w:eastAsia="Times New Roman" w:hAnsi="Arial" w:cs="Arial"/>
          <w:color w:val="222222"/>
          <w:sz w:val="24"/>
          <w:szCs w:val="24"/>
          <w:lang w:eastAsia="it-IT"/>
        </w:rPr>
      </w:pPr>
      <w:r w:rsidRPr="00B23FB2">
        <w:rPr>
          <w:rFonts w:ascii="Arial" w:eastAsia="Times New Roman" w:hAnsi="Arial" w:cs="Arial"/>
          <w:color w:val="222222"/>
          <w:sz w:val="24"/>
          <w:szCs w:val="24"/>
          <w:lang w:eastAsia="it-IT"/>
        </w:rPr>
        <w:t xml:space="preserve">Il Comune ha sempre risposto che i ritardi sono dovuti alla carenza di personale, una giustificazione non più accettabile e solo una risposta sbrigativa e superficiale per non affrontare il problema, dietro cui si celano disfunzioni amministrative, organizzative ed anche violazioni di legge. Amministratori che hanno a cuore il rispetto dei diritti dei cittadini devono impegnarsi sempre </w:t>
      </w:r>
      <w:r w:rsidR="00716050">
        <w:rPr>
          <w:rFonts w:ascii="Arial" w:eastAsia="Times New Roman" w:hAnsi="Arial" w:cs="Arial"/>
          <w:color w:val="222222"/>
          <w:sz w:val="24"/>
          <w:szCs w:val="24"/>
          <w:lang w:eastAsia="it-IT"/>
        </w:rPr>
        <w:t>per</w:t>
      </w:r>
      <w:r w:rsidRPr="00B23FB2">
        <w:rPr>
          <w:rFonts w:ascii="Arial" w:eastAsia="Times New Roman" w:hAnsi="Arial" w:cs="Arial"/>
          <w:color w:val="222222"/>
          <w:sz w:val="24"/>
          <w:szCs w:val="24"/>
          <w:lang w:eastAsia="it-IT"/>
        </w:rPr>
        <w:t xml:space="preserve"> trovare soluzioni, soprattutto quando si governa una macchina burocratica con migliaia di dipendenti.</w:t>
      </w:r>
    </w:p>
    <w:p w14:paraId="60112715" w14:textId="77777777" w:rsidR="00B23FB2" w:rsidRDefault="00016D4D" w:rsidP="00B24872">
      <w:pPr>
        <w:shd w:val="clear" w:color="auto" w:fill="FFFFFF"/>
        <w:spacing w:after="0" w:line="240" w:lineRule="auto"/>
        <w:jc w:val="both"/>
        <w:rPr>
          <w:rFonts w:ascii="Arial" w:eastAsia="Times New Roman" w:hAnsi="Arial" w:cs="Arial"/>
          <w:color w:val="222222"/>
          <w:sz w:val="24"/>
          <w:szCs w:val="24"/>
          <w:lang w:eastAsia="it-IT"/>
        </w:rPr>
      </w:pPr>
      <w:r w:rsidRPr="00B23FB2">
        <w:rPr>
          <w:rFonts w:ascii="Arial" w:eastAsia="Times New Roman" w:hAnsi="Arial" w:cs="Arial"/>
          <w:color w:val="222222"/>
          <w:sz w:val="24"/>
          <w:szCs w:val="24"/>
          <w:lang w:eastAsia="it-IT"/>
        </w:rPr>
        <w:t>  </w:t>
      </w:r>
    </w:p>
    <w:p w14:paraId="20271AB0" w14:textId="0019C965" w:rsidR="00016D4D" w:rsidRPr="00B23FB2" w:rsidRDefault="00C1249A" w:rsidP="00B24872">
      <w:pPr>
        <w:shd w:val="clear" w:color="auto" w:fill="FFFFFF"/>
        <w:spacing w:after="0" w:line="240" w:lineRule="auto"/>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T</w:t>
      </w:r>
      <w:r w:rsidR="00016D4D" w:rsidRPr="00B23FB2">
        <w:rPr>
          <w:rFonts w:ascii="Arial" w:eastAsia="Times New Roman" w:hAnsi="Arial" w:cs="Arial"/>
          <w:color w:val="222222"/>
          <w:sz w:val="24"/>
          <w:szCs w:val="24"/>
          <w:lang w:eastAsia="it-IT"/>
        </w:rPr>
        <w:t>anti i ricorsi presentati in Tribunale in questi due anni</w:t>
      </w:r>
      <w:r>
        <w:rPr>
          <w:rFonts w:ascii="Arial" w:eastAsia="Times New Roman" w:hAnsi="Arial" w:cs="Arial"/>
          <w:color w:val="222222"/>
          <w:sz w:val="24"/>
          <w:szCs w:val="24"/>
          <w:lang w:eastAsia="it-IT"/>
        </w:rPr>
        <w:t xml:space="preserve">. Tutti </w:t>
      </w:r>
      <w:r w:rsidR="00016D4D" w:rsidRPr="00B23FB2">
        <w:rPr>
          <w:rFonts w:ascii="Arial" w:eastAsia="Times New Roman" w:hAnsi="Arial" w:cs="Arial"/>
          <w:color w:val="222222"/>
          <w:sz w:val="24"/>
          <w:szCs w:val="24"/>
          <w:lang w:eastAsia="it-IT"/>
        </w:rPr>
        <w:t>hanno ottenuto esito positivo contro l’amministrazione comunale, dimostran</w:t>
      </w:r>
      <w:r>
        <w:rPr>
          <w:rFonts w:ascii="Arial" w:eastAsia="Times New Roman" w:hAnsi="Arial" w:cs="Arial"/>
          <w:color w:val="222222"/>
          <w:sz w:val="24"/>
          <w:szCs w:val="24"/>
          <w:lang w:eastAsia="it-IT"/>
        </w:rPr>
        <w:t>d</w:t>
      </w:r>
      <w:r w:rsidR="00016D4D" w:rsidRPr="00B23FB2">
        <w:rPr>
          <w:rFonts w:ascii="Arial" w:eastAsia="Times New Roman" w:hAnsi="Arial" w:cs="Arial"/>
          <w:color w:val="222222"/>
          <w:sz w:val="24"/>
          <w:szCs w:val="24"/>
          <w:lang w:eastAsia="it-IT"/>
        </w:rPr>
        <w:t>o, se ce ne fosse ancora bisogno, che il Comune sta violando la legge e i diritti delle persone. L’ultima sentenza</w:t>
      </w:r>
      <w:r w:rsidR="009374F8">
        <w:rPr>
          <w:rFonts w:ascii="Arial" w:eastAsia="Times New Roman" w:hAnsi="Arial" w:cs="Arial"/>
          <w:color w:val="222222"/>
          <w:sz w:val="24"/>
          <w:szCs w:val="24"/>
          <w:lang w:eastAsia="it-IT"/>
        </w:rPr>
        <w:t>,</w:t>
      </w:r>
      <w:r w:rsidR="00016D4D" w:rsidRPr="00B23FB2">
        <w:rPr>
          <w:rFonts w:ascii="Arial" w:eastAsia="Times New Roman" w:hAnsi="Arial" w:cs="Arial"/>
          <w:color w:val="222222"/>
          <w:sz w:val="24"/>
          <w:szCs w:val="24"/>
          <w:lang w:eastAsia="it-IT"/>
        </w:rPr>
        <w:t xml:space="preserve"> del 6 febbraio scorso, ha condannato il Comune a</w:t>
      </w:r>
      <w:r w:rsidR="009374F8">
        <w:rPr>
          <w:rFonts w:ascii="Arial" w:eastAsia="Times New Roman" w:hAnsi="Arial" w:cs="Arial"/>
          <w:color w:val="222222"/>
          <w:sz w:val="24"/>
          <w:szCs w:val="24"/>
          <w:lang w:eastAsia="it-IT"/>
        </w:rPr>
        <w:t>d</w:t>
      </w:r>
      <w:r w:rsidR="00016D4D" w:rsidRPr="00B23FB2">
        <w:rPr>
          <w:rFonts w:ascii="Arial" w:eastAsia="Times New Roman" w:hAnsi="Arial" w:cs="Arial"/>
          <w:color w:val="222222"/>
          <w:sz w:val="24"/>
          <w:szCs w:val="24"/>
          <w:lang w:eastAsia="it-IT"/>
        </w:rPr>
        <w:t xml:space="preserve"> iscrivere all’anagrafe un cittadino a partire dalla data di presentazione della domanda.</w:t>
      </w:r>
    </w:p>
    <w:p w14:paraId="30D8CD9B" w14:textId="77777777" w:rsidR="00B23FB2" w:rsidRDefault="00016D4D" w:rsidP="00B24872">
      <w:pPr>
        <w:spacing w:after="0" w:line="240" w:lineRule="auto"/>
        <w:jc w:val="both"/>
        <w:rPr>
          <w:rFonts w:ascii="Arial" w:eastAsia="Times New Roman" w:hAnsi="Arial" w:cs="Arial"/>
          <w:color w:val="222222"/>
          <w:sz w:val="24"/>
          <w:szCs w:val="24"/>
          <w:lang w:eastAsia="it-IT"/>
        </w:rPr>
      </w:pPr>
      <w:r w:rsidRPr="00B23FB2">
        <w:rPr>
          <w:rFonts w:ascii="Arial" w:eastAsia="Times New Roman" w:hAnsi="Arial" w:cs="Arial"/>
          <w:color w:val="222222"/>
          <w:sz w:val="24"/>
          <w:szCs w:val="24"/>
          <w:lang w:eastAsia="it-IT"/>
        </w:rPr>
        <w:t>    </w:t>
      </w:r>
    </w:p>
    <w:p w14:paraId="2299A59B" w14:textId="41D7CD4B" w:rsidR="00716050" w:rsidRDefault="008018A2" w:rsidP="00B24872">
      <w:pPr>
        <w:spacing w:after="0" w:line="240" w:lineRule="auto"/>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Nell’incontro avuto con l’amministrazione comunale, di cui si diceva all’inizio, una delegazione in rappresentanza della Cgil e di una qua</w:t>
      </w:r>
      <w:r w:rsidR="009374F8">
        <w:rPr>
          <w:rFonts w:ascii="Arial" w:eastAsia="Times New Roman" w:hAnsi="Arial" w:cs="Arial"/>
          <w:color w:val="222222"/>
          <w:sz w:val="24"/>
          <w:szCs w:val="24"/>
          <w:lang w:eastAsia="it-IT"/>
        </w:rPr>
        <w:t>ra</w:t>
      </w:r>
      <w:r>
        <w:rPr>
          <w:rFonts w:ascii="Arial" w:eastAsia="Times New Roman" w:hAnsi="Arial" w:cs="Arial"/>
          <w:color w:val="222222"/>
          <w:sz w:val="24"/>
          <w:szCs w:val="24"/>
          <w:lang w:eastAsia="it-IT"/>
        </w:rPr>
        <w:t xml:space="preserve">ntina di associazioni di immigrati o che si occupano di stranieri </w:t>
      </w:r>
      <w:r w:rsidR="0028002C">
        <w:rPr>
          <w:rFonts w:ascii="Arial" w:eastAsia="Times New Roman" w:hAnsi="Arial" w:cs="Arial"/>
          <w:color w:val="222222"/>
          <w:sz w:val="24"/>
          <w:szCs w:val="24"/>
          <w:lang w:eastAsia="it-IT"/>
        </w:rPr>
        <w:t>hanno</w:t>
      </w:r>
      <w:r>
        <w:rPr>
          <w:rFonts w:ascii="Arial" w:eastAsia="Times New Roman" w:hAnsi="Arial" w:cs="Arial"/>
          <w:color w:val="222222"/>
          <w:sz w:val="24"/>
          <w:szCs w:val="24"/>
          <w:lang w:eastAsia="it-IT"/>
        </w:rPr>
        <w:t xml:space="preserve"> chiesto</w:t>
      </w:r>
      <w:r w:rsidR="0028002C">
        <w:rPr>
          <w:rFonts w:ascii="Arial" w:eastAsia="Times New Roman" w:hAnsi="Arial" w:cs="Arial"/>
          <w:color w:val="222222"/>
          <w:sz w:val="24"/>
          <w:szCs w:val="24"/>
          <w:lang w:eastAsia="it-IT"/>
        </w:rPr>
        <w:t xml:space="preserve"> al Comune</w:t>
      </w:r>
      <w:r>
        <w:rPr>
          <w:rFonts w:ascii="Arial" w:eastAsia="Times New Roman" w:hAnsi="Arial" w:cs="Arial"/>
          <w:color w:val="222222"/>
          <w:sz w:val="24"/>
          <w:szCs w:val="24"/>
          <w:lang w:eastAsia="it-IT"/>
        </w:rPr>
        <w:t>:</w:t>
      </w:r>
    </w:p>
    <w:p w14:paraId="7803893D" w14:textId="77777777" w:rsidR="0028002C" w:rsidRDefault="0028002C" w:rsidP="00B24872">
      <w:pPr>
        <w:spacing w:after="0" w:line="240" w:lineRule="auto"/>
        <w:jc w:val="both"/>
        <w:rPr>
          <w:rFonts w:ascii="Arial" w:eastAsia="Times New Roman" w:hAnsi="Arial" w:cs="Arial"/>
          <w:color w:val="222222"/>
          <w:sz w:val="24"/>
          <w:szCs w:val="24"/>
          <w:lang w:eastAsia="it-IT"/>
        </w:rPr>
      </w:pPr>
    </w:p>
    <w:p w14:paraId="19B8D4D5" w14:textId="6E1D6048" w:rsidR="009F4E2F" w:rsidRDefault="009F4E2F" w:rsidP="00B24872">
      <w:pPr>
        <w:spacing w:after="0" w:line="240" w:lineRule="auto"/>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 xml:space="preserve">1) Un piano </w:t>
      </w:r>
      <w:r w:rsidR="0028002C">
        <w:rPr>
          <w:rFonts w:ascii="Arial" w:eastAsia="Times New Roman" w:hAnsi="Arial" w:cs="Arial"/>
          <w:color w:val="222222"/>
          <w:sz w:val="24"/>
          <w:szCs w:val="24"/>
          <w:lang w:eastAsia="it-IT"/>
        </w:rPr>
        <w:t xml:space="preserve">straordinario e </w:t>
      </w:r>
      <w:r>
        <w:rPr>
          <w:rFonts w:ascii="Arial" w:eastAsia="Times New Roman" w:hAnsi="Arial" w:cs="Arial"/>
          <w:color w:val="222222"/>
          <w:sz w:val="24"/>
          <w:szCs w:val="24"/>
          <w:lang w:eastAsia="it-IT"/>
        </w:rPr>
        <w:t>trasparente che indichi quante sono e di che tipo le pratiche inevase, il tempo che occorre per il loro smaltimento e con quale personale e strategia organizzativa si intende affrontare la questione</w:t>
      </w:r>
      <w:r w:rsidR="0028002C">
        <w:rPr>
          <w:rFonts w:ascii="Arial" w:eastAsia="Times New Roman" w:hAnsi="Arial" w:cs="Arial"/>
          <w:color w:val="222222"/>
          <w:sz w:val="24"/>
          <w:szCs w:val="24"/>
          <w:lang w:eastAsia="it-IT"/>
        </w:rPr>
        <w:t>;</w:t>
      </w:r>
    </w:p>
    <w:p w14:paraId="2584AE3F" w14:textId="77777777" w:rsidR="0028002C" w:rsidRDefault="0028002C" w:rsidP="00B24872">
      <w:pPr>
        <w:jc w:val="both"/>
        <w:rPr>
          <w:rFonts w:ascii="Arial" w:hAnsi="Arial" w:cs="Arial"/>
          <w:sz w:val="24"/>
          <w:szCs w:val="24"/>
        </w:rPr>
      </w:pPr>
    </w:p>
    <w:p w14:paraId="498DBB81" w14:textId="012DD2EE" w:rsidR="0028002C" w:rsidRDefault="009F4E2F" w:rsidP="00B24872">
      <w:pPr>
        <w:jc w:val="both"/>
        <w:rPr>
          <w:rFonts w:ascii="Arial" w:hAnsi="Arial" w:cs="Arial"/>
          <w:sz w:val="24"/>
          <w:szCs w:val="24"/>
        </w:rPr>
      </w:pPr>
      <w:r>
        <w:rPr>
          <w:rFonts w:ascii="Arial" w:hAnsi="Arial" w:cs="Arial"/>
          <w:sz w:val="24"/>
          <w:szCs w:val="24"/>
        </w:rPr>
        <w:t>2</w:t>
      </w:r>
      <w:r w:rsidR="00C1249A" w:rsidRPr="008B74E7">
        <w:rPr>
          <w:rFonts w:ascii="Arial" w:hAnsi="Arial" w:cs="Arial"/>
          <w:sz w:val="24"/>
          <w:szCs w:val="24"/>
        </w:rPr>
        <w:t xml:space="preserve">) </w:t>
      </w:r>
      <w:r w:rsidR="008018A2">
        <w:rPr>
          <w:rFonts w:ascii="Arial" w:hAnsi="Arial" w:cs="Arial"/>
          <w:sz w:val="24"/>
          <w:szCs w:val="24"/>
        </w:rPr>
        <w:t>Il potenziamento de</w:t>
      </w:r>
      <w:r w:rsidR="00C1249A" w:rsidRPr="008B74E7">
        <w:rPr>
          <w:rFonts w:ascii="Arial" w:hAnsi="Arial" w:cs="Arial"/>
          <w:sz w:val="24"/>
          <w:szCs w:val="24"/>
        </w:rPr>
        <w:t xml:space="preserve">gli </w:t>
      </w:r>
      <w:r w:rsidR="00C1249A">
        <w:rPr>
          <w:rFonts w:ascii="Arial" w:hAnsi="Arial" w:cs="Arial"/>
          <w:sz w:val="24"/>
          <w:szCs w:val="24"/>
        </w:rPr>
        <w:t>sportelli</w:t>
      </w:r>
      <w:r w:rsidR="00C1249A" w:rsidRPr="008B74E7">
        <w:rPr>
          <w:rFonts w:ascii="Arial" w:hAnsi="Arial" w:cs="Arial"/>
          <w:sz w:val="24"/>
          <w:szCs w:val="24"/>
        </w:rPr>
        <w:t xml:space="preserve"> utilizzando</w:t>
      </w:r>
      <w:r w:rsidR="004423C8">
        <w:rPr>
          <w:rFonts w:ascii="Arial" w:hAnsi="Arial" w:cs="Arial"/>
          <w:sz w:val="24"/>
          <w:szCs w:val="24"/>
        </w:rPr>
        <w:t>, come previsto dal contratto,</w:t>
      </w:r>
      <w:r w:rsidR="00C1249A" w:rsidRPr="008B74E7">
        <w:rPr>
          <w:rFonts w:ascii="Arial" w:hAnsi="Arial" w:cs="Arial"/>
          <w:sz w:val="24"/>
          <w:szCs w:val="24"/>
        </w:rPr>
        <w:t xml:space="preserve"> in straordinario il personale già in servizio negli uffici anagrafici</w:t>
      </w:r>
      <w:r w:rsidR="008018A2">
        <w:rPr>
          <w:rFonts w:ascii="Arial" w:hAnsi="Arial" w:cs="Arial"/>
          <w:sz w:val="24"/>
          <w:szCs w:val="24"/>
        </w:rPr>
        <w:t xml:space="preserve"> e l’inserimento di nuovo personale negli uffici dei servizi demografici. Questa sarebbe la soluzione più efficace per dare risposte concrete ad un problema che non </w:t>
      </w:r>
      <w:r w:rsidR="0028002C">
        <w:rPr>
          <w:rFonts w:ascii="Arial" w:hAnsi="Arial" w:cs="Arial"/>
          <w:sz w:val="24"/>
          <w:szCs w:val="24"/>
        </w:rPr>
        <w:t xml:space="preserve">può essere affrontato solo con i soliti </w:t>
      </w:r>
      <w:r w:rsidR="008018A2">
        <w:rPr>
          <w:rFonts w:ascii="Arial" w:hAnsi="Arial" w:cs="Arial"/>
          <w:sz w:val="24"/>
          <w:szCs w:val="24"/>
        </w:rPr>
        <w:t>pannicelli caldi</w:t>
      </w:r>
      <w:r w:rsidR="00C1249A" w:rsidRPr="008B74E7">
        <w:rPr>
          <w:rFonts w:ascii="Arial" w:hAnsi="Arial" w:cs="Arial"/>
          <w:sz w:val="24"/>
          <w:szCs w:val="24"/>
        </w:rPr>
        <w:t xml:space="preserve">; </w:t>
      </w:r>
    </w:p>
    <w:p w14:paraId="2E3C48CE" w14:textId="77777777" w:rsidR="0028002C" w:rsidRDefault="009F4E2F" w:rsidP="00B24872">
      <w:pPr>
        <w:jc w:val="both"/>
        <w:rPr>
          <w:rFonts w:ascii="Arial" w:hAnsi="Arial" w:cs="Arial"/>
          <w:sz w:val="24"/>
          <w:szCs w:val="24"/>
        </w:rPr>
      </w:pPr>
      <w:r>
        <w:rPr>
          <w:rFonts w:ascii="Arial" w:hAnsi="Arial" w:cs="Arial"/>
          <w:sz w:val="24"/>
          <w:szCs w:val="24"/>
        </w:rPr>
        <w:t>3</w:t>
      </w:r>
      <w:r w:rsidR="00C1249A" w:rsidRPr="008B74E7">
        <w:rPr>
          <w:rFonts w:ascii="Arial" w:hAnsi="Arial" w:cs="Arial"/>
          <w:sz w:val="24"/>
          <w:szCs w:val="24"/>
        </w:rPr>
        <w:t>) Individuare quanti all’interno dell’amministrazione hanno la qualifica di ufficiale di anagrafe, pagat</w:t>
      </w:r>
      <w:r w:rsidR="0028002C">
        <w:rPr>
          <w:rFonts w:ascii="Arial" w:hAnsi="Arial" w:cs="Arial"/>
          <w:sz w:val="24"/>
          <w:szCs w:val="24"/>
        </w:rPr>
        <w:t>i</w:t>
      </w:r>
      <w:r w:rsidR="00C1249A" w:rsidRPr="008B74E7">
        <w:rPr>
          <w:rFonts w:ascii="Arial" w:hAnsi="Arial" w:cs="Arial"/>
          <w:sz w:val="24"/>
          <w:szCs w:val="24"/>
        </w:rPr>
        <w:t xml:space="preserve"> con una indennità straordinaria, per verificare se alcuni di loro, come sembra, vengano impiegati in altri servizi e mansioni; </w:t>
      </w:r>
    </w:p>
    <w:p w14:paraId="7D98D83C" w14:textId="1BB86EC8" w:rsidR="0028002C" w:rsidRDefault="009F4E2F" w:rsidP="00B24872">
      <w:pPr>
        <w:jc w:val="both"/>
        <w:rPr>
          <w:rFonts w:ascii="Arial" w:hAnsi="Arial" w:cs="Arial"/>
          <w:sz w:val="24"/>
          <w:szCs w:val="24"/>
        </w:rPr>
      </w:pPr>
      <w:r>
        <w:rPr>
          <w:rFonts w:ascii="Arial" w:hAnsi="Arial" w:cs="Arial"/>
          <w:sz w:val="24"/>
          <w:szCs w:val="24"/>
        </w:rPr>
        <w:t>4</w:t>
      </w:r>
      <w:r w:rsidR="00C1249A" w:rsidRPr="008B74E7">
        <w:rPr>
          <w:rFonts w:ascii="Arial" w:hAnsi="Arial" w:cs="Arial"/>
          <w:sz w:val="24"/>
          <w:szCs w:val="24"/>
        </w:rPr>
        <w:t xml:space="preserve">) Utilizzare la legge nella parte che prevede di poter effettuare </w:t>
      </w:r>
      <w:r w:rsidR="004423C8">
        <w:rPr>
          <w:rFonts w:ascii="Arial" w:hAnsi="Arial" w:cs="Arial"/>
          <w:sz w:val="24"/>
          <w:szCs w:val="24"/>
        </w:rPr>
        <w:t>assunzioni a tempo determinato o personale</w:t>
      </w:r>
      <w:r w:rsidR="00C1249A" w:rsidRPr="008B74E7">
        <w:rPr>
          <w:rFonts w:ascii="Arial" w:hAnsi="Arial" w:cs="Arial"/>
          <w:sz w:val="24"/>
          <w:szCs w:val="24"/>
        </w:rPr>
        <w:t xml:space="preserve"> fuori ruolo; </w:t>
      </w:r>
    </w:p>
    <w:p w14:paraId="52432F3B" w14:textId="77777777" w:rsidR="0028002C" w:rsidRDefault="009F4E2F" w:rsidP="00B24872">
      <w:pPr>
        <w:jc w:val="both"/>
        <w:rPr>
          <w:rFonts w:ascii="Arial" w:hAnsi="Arial" w:cs="Arial"/>
          <w:sz w:val="24"/>
          <w:szCs w:val="24"/>
        </w:rPr>
      </w:pPr>
      <w:r>
        <w:rPr>
          <w:rFonts w:ascii="Arial" w:hAnsi="Arial" w:cs="Arial"/>
          <w:sz w:val="24"/>
          <w:szCs w:val="24"/>
        </w:rPr>
        <w:lastRenderedPageBreak/>
        <w:t>5</w:t>
      </w:r>
      <w:r w:rsidR="00C1249A" w:rsidRPr="008B74E7">
        <w:rPr>
          <w:rFonts w:ascii="Arial" w:hAnsi="Arial" w:cs="Arial"/>
          <w:sz w:val="24"/>
          <w:szCs w:val="24"/>
        </w:rPr>
        <w:t xml:space="preserve">) Rivolgersi ad altri comuni della provincia di Palermo per accertare la disponibilità di ufficiali di anagrafe </w:t>
      </w:r>
      <w:r w:rsidR="00C1249A">
        <w:rPr>
          <w:rFonts w:ascii="Arial" w:hAnsi="Arial" w:cs="Arial"/>
          <w:sz w:val="24"/>
          <w:szCs w:val="24"/>
        </w:rPr>
        <w:t>che possono supportare</w:t>
      </w:r>
      <w:r w:rsidR="00C1249A" w:rsidRPr="008B74E7">
        <w:rPr>
          <w:rFonts w:ascii="Arial" w:hAnsi="Arial" w:cs="Arial"/>
          <w:sz w:val="24"/>
          <w:szCs w:val="24"/>
        </w:rPr>
        <w:t xml:space="preserve"> gli uffici comunali di Palermo; </w:t>
      </w:r>
    </w:p>
    <w:p w14:paraId="6A36142C" w14:textId="6DC88223" w:rsidR="0028002C" w:rsidRDefault="009F4E2F" w:rsidP="00B24872">
      <w:pPr>
        <w:jc w:val="both"/>
        <w:rPr>
          <w:rFonts w:ascii="Arial" w:hAnsi="Arial" w:cs="Arial"/>
          <w:sz w:val="24"/>
          <w:szCs w:val="24"/>
        </w:rPr>
      </w:pPr>
      <w:r>
        <w:rPr>
          <w:rFonts w:ascii="Arial" w:hAnsi="Arial" w:cs="Arial"/>
          <w:sz w:val="24"/>
          <w:szCs w:val="24"/>
        </w:rPr>
        <w:t>6</w:t>
      </w:r>
      <w:r w:rsidR="00C1249A" w:rsidRPr="008B74E7">
        <w:rPr>
          <w:rFonts w:ascii="Arial" w:hAnsi="Arial" w:cs="Arial"/>
          <w:sz w:val="24"/>
          <w:szCs w:val="24"/>
        </w:rPr>
        <w:t>) Applicare la norma che prevede di concedere la residenza dopo due giorni dalla presentazione dell’istanza. Nei casi in cui l’ufficiale di anagrafe voglia fare degli accertamenti, la legge prevede che dopo 45 giorni scatta il silen</w:t>
      </w:r>
      <w:r w:rsidR="00C1249A">
        <w:rPr>
          <w:rFonts w:ascii="Arial" w:hAnsi="Arial" w:cs="Arial"/>
          <w:sz w:val="24"/>
          <w:szCs w:val="24"/>
        </w:rPr>
        <w:t>zi</w:t>
      </w:r>
      <w:r w:rsidR="00C1249A" w:rsidRPr="008B74E7">
        <w:rPr>
          <w:rFonts w:ascii="Arial" w:hAnsi="Arial" w:cs="Arial"/>
          <w:sz w:val="24"/>
          <w:szCs w:val="24"/>
        </w:rPr>
        <w:t>o assen</w:t>
      </w:r>
      <w:r w:rsidR="00C1249A">
        <w:rPr>
          <w:rFonts w:ascii="Arial" w:hAnsi="Arial" w:cs="Arial"/>
          <w:sz w:val="24"/>
          <w:szCs w:val="24"/>
        </w:rPr>
        <w:t>s</w:t>
      </w:r>
      <w:r w:rsidR="00C1249A" w:rsidRPr="008B74E7">
        <w:rPr>
          <w:rFonts w:ascii="Arial" w:hAnsi="Arial" w:cs="Arial"/>
          <w:sz w:val="24"/>
          <w:szCs w:val="24"/>
        </w:rPr>
        <w:t xml:space="preserve">o e si ottiene automaticamente la residenza. Attualmente questo provvedimento non viene applicato </w:t>
      </w:r>
      <w:r w:rsidR="004423C8">
        <w:rPr>
          <w:rFonts w:ascii="Arial" w:hAnsi="Arial" w:cs="Arial"/>
          <w:sz w:val="24"/>
          <w:szCs w:val="24"/>
        </w:rPr>
        <w:t>nonostante ciò sia previsto dalla legge ed è stato intimato dai magistrati in tutte le sentenze che si sono pronunciate sul caso</w:t>
      </w:r>
      <w:r w:rsidR="00C1249A" w:rsidRPr="008B74E7">
        <w:rPr>
          <w:rFonts w:ascii="Arial" w:hAnsi="Arial" w:cs="Arial"/>
          <w:sz w:val="24"/>
          <w:szCs w:val="24"/>
        </w:rPr>
        <w:t xml:space="preserve">; </w:t>
      </w:r>
    </w:p>
    <w:p w14:paraId="123925F2" w14:textId="77777777" w:rsidR="0028002C" w:rsidRDefault="009F4E2F" w:rsidP="00B24872">
      <w:pPr>
        <w:jc w:val="both"/>
        <w:rPr>
          <w:rFonts w:ascii="Arial" w:hAnsi="Arial" w:cs="Arial"/>
          <w:sz w:val="24"/>
          <w:szCs w:val="24"/>
        </w:rPr>
      </w:pPr>
      <w:r>
        <w:rPr>
          <w:rFonts w:ascii="Arial" w:hAnsi="Arial" w:cs="Arial"/>
          <w:sz w:val="24"/>
          <w:szCs w:val="24"/>
        </w:rPr>
        <w:t>7</w:t>
      </w:r>
      <w:r w:rsidR="00C1249A" w:rsidRPr="008B74E7">
        <w:rPr>
          <w:rFonts w:ascii="Arial" w:hAnsi="Arial" w:cs="Arial"/>
          <w:sz w:val="24"/>
          <w:szCs w:val="24"/>
        </w:rPr>
        <w:t xml:space="preserve">) La presenza di mediatori culturali negli uffici perché in alcuni casi stranieri che non parlano l’italiano non riescono a capirsi con gli impiegati; </w:t>
      </w:r>
    </w:p>
    <w:p w14:paraId="3D0C3D1D" w14:textId="77777777" w:rsidR="0028002C" w:rsidRDefault="009F4E2F" w:rsidP="00B24872">
      <w:pPr>
        <w:jc w:val="both"/>
        <w:rPr>
          <w:rFonts w:ascii="Arial" w:hAnsi="Arial" w:cs="Arial"/>
          <w:sz w:val="24"/>
          <w:szCs w:val="24"/>
        </w:rPr>
      </w:pPr>
      <w:r>
        <w:rPr>
          <w:rFonts w:ascii="Arial" w:hAnsi="Arial" w:cs="Arial"/>
          <w:sz w:val="24"/>
          <w:szCs w:val="24"/>
        </w:rPr>
        <w:t>8</w:t>
      </w:r>
      <w:r w:rsidR="00C1249A" w:rsidRPr="008B74E7">
        <w:rPr>
          <w:rFonts w:ascii="Arial" w:hAnsi="Arial" w:cs="Arial"/>
          <w:sz w:val="24"/>
          <w:szCs w:val="24"/>
        </w:rPr>
        <w:t>) Nuov</w:t>
      </w:r>
      <w:r>
        <w:rPr>
          <w:rFonts w:ascii="Arial" w:hAnsi="Arial" w:cs="Arial"/>
          <w:sz w:val="24"/>
          <w:szCs w:val="24"/>
        </w:rPr>
        <w:t>i</w:t>
      </w:r>
      <w:r w:rsidR="00C1249A" w:rsidRPr="008B74E7">
        <w:rPr>
          <w:rFonts w:ascii="Arial" w:hAnsi="Arial" w:cs="Arial"/>
          <w:sz w:val="24"/>
          <w:szCs w:val="24"/>
        </w:rPr>
        <w:t xml:space="preserve"> sportelli per gli im</w:t>
      </w:r>
      <w:r w:rsidR="00C1249A">
        <w:rPr>
          <w:rFonts w:ascii="Arial" w:hAnsi="Arial" w:cs="Arial"/>
          <w:sz w:val="24"/>
          <w:szCs w:val="24"/>
        </w:rPr>
        <w:t>migrati</w:t>
      </w:r>
      <w:r w:rsidR="00C1249A" w:rsidRPr="008B74E7">
        <w:rPr>
          <w:rFonts w:ascii="Arial" w:hAnsi="Arial" w:cs="Arial"/>
          <w:sz w:val="24"/>
          <w:szCs w:val="24"/>
        </w:rPr>
        <w:t xml:space="preserve"> (attualmente ce ne sono solo due in viale Lazio che sono aperti mezza giornata due giorni a settimana</w:t>
      </w:r>
      <w:r>
        <w:rPr>
          <w:rFonts w:ascii="Arial" w:hAnsi="Arial" w:cs="Arial"/>
          <w:sz w:val="24"/>
          <w:szCs w:val="24"/>
        </w:rPr>
        <w:t>), alcuni dei quali dislocati nel centro storico</w:t>
      </w:r>
      <w:r w:rsidR="0028002C">
        <w:rPr>
          <w:rFonts w:ascii="Arial" w:hAnsi="Arial" w:cs="Arial"/>
          <w:sz w:val="24"/>
          <w:szCs w:val="24"/>
        </w:rPr>
        <w:t>;</w:t>
      </w:r>
      <w:r>
        <w:rPr>
          <w:rFonts w:ascii="Arial" w:hAnsi="Arial" w:cs="Arial"/>
          <w:sz w:val="24"/>
          <w:szCs w:val="24"/>
        </w:rPr>
        <w:t xml:space="preserve"> </w:t>
      </w:r>
    </w:p>
    <w:p w14:paraId="756EA5F2" w14:textId="77777777" w:rsidR="0028002C" w:rsidRDefault="009F4E2F" w:rsidP="00B24872">
      <w:pPr>
        <w:jc w:val="both"/>
        <w:rPr>
          <w:rFonts w:ascii="Arial" w:eastAsia="Times New Roman" w:hAnsi="Arial" w:cs="Arial"/>
          <w:color w:val="222222"/>
          <w:sz w:val="24"/>
          <w:szCs w:val="24"/>
          <w:lang w:eastAsia="it-IT"/>
        </w:rPr>
      </w:pPr>
      <w:r>
        <w:rPr>
          <w:rFonts w:ascii="Arial" w:hAnsi="Arial" w:cs="Arial"/>
          <w:sz w:val="24"/>
          <w:szCs w:val="24"/>
        </w:rPr>
        <w:t>9</w:t>
      </w:r>
      <w:r w:rsidR="002345B0">
        <w:rPr>
          <w:rFonts w:ascii="Arial" w:hAnsi="Arial" w:cs="Arial"/>
          <w:sz w:val="24"/>
          <w:szCs w:val="24"/>
        </w:rPr>
        <w:t>) E’ stato chiesto anche di</w:t>
      </w:r>
      <w:r w:rsidR="00016D4D" w:rsidRPr="00B23FB2">
        <w:rPr>
          <w:rFonts w:ascii="Arial" w:eastAsia="Times New Roman" w:hAnsi="Arial" w:cs="Arial"/>
          <w:color w:val="222222"/>
          <w:sz w:val="24"/>
          <w:szCs w:val="24"/>
          <w:lang w:eastAsia="it-IT"/>
        </w:rPr>
        <w:t xml:space="preserve"> procedere alle iscrizioni o alle registrazioni delle mutazioni anagrafiche dichiarate dai cittadini stranieri titolari di una carta di soggiorno permanente, per congiunti di cittadino UE, o di un permesso UE per soggiornanti di lungo periodo, a parità di condizioni con i cittadini italiani, così come prescritto dalla legge, </w:t>
      </w:r>
      <w:bookmarkStart w:id="6" w:name="m_-1633178118369267222__msoanchor_1"/>
      <w:bookmarkEnd w:id="6"/>
      <w:r w:rsidR="00016D4D" w:rsidRPr="00B23FB2">
        <w:rPr>
          <w:rFonts w:ascii="Arial" w:eastAsia="Times New Roman" w:hAnsi="Arial" w:cs="Arial"/>
          <w:color w:val="222222"/>
          <w:sz w:val="24"/>
          <w:szCs w:val="24"/>
          <w:lang w:eastAsia="it-IT"/>
        </w:rPr>
        <w:t>senza richiedere l'aggiornamento dei predetti titoli di soggiorno quando siano stati rilasciati da più di cinque anni o siano stati rilasciati da articolazioni territoriali di amministrazioni diverse dalla Questura di Palermo</w:t>
      </w:r>
      <w:r w:rsidR="002345B0">
        <w:rPr>
          <w:rFonts w:ascii="Arial" w:eastAsia="Times New Roman" w:hAnsi="Arial" w:cs="Arial"/>
          <w:color w:val="222222"/>
          <w:sz w:val="24"/>
          <w:szCs w:val="24"/>
          <w:lang w:eastAsia="it-IT"/>
        </w:rPr>
        <w:t xml:space="preserve">; </w:t>
      </w:r>
    </w:p>
    <w:p w14:paraId="178D4A5A" w14:textId="19914772" w:rsidR="00016D4D" w:rsidRPr="00B23FB2" w:rsidRDefault="002345B0" w:rsidP="00B24872">
      <w:pPr>
        <w:jc w:val="both"/>
        <w:rPr>
          <w:rFonts w:ascii="Arial" w:eastAsia="Times New Roman" w:hAnsi="Arial" w:cs="Arial"/>
          <w:color w:val="222222"/>
          <w:sz w:val="24"/>
          <w:szCs w:val="24"/>
          <w:lang w:eastAsia="it-IT"/>
        </w:rPr>
      </w:pPr>
      <w:r>
        <w:rPr>
          <w:rFonts w:ascii="Arial" w:eastAsia="Times New Roman" w:hAnsi="Arial" w:cs="Arial"/>
          <w:color w:val="222222"/>
          <w:sz w:val="24"/>
          <w:szCs w:val="24"/>
          <w:lang w:eastAsia="it-IT"/>
        </w:rPr>
        <w:t>10) Applicare l</w:t>
      </w:r>
      <w:r w:rsidR="00016D4D" w:rsidRPr="00B23FB2">
        <w:rPr>
          <w:rFonts w:ascii="Arial" w:eastAsia="Times New Roman" w:hAnsi="Arial" w:cs="Arial"/>
          <w:color w:val="222222"/>
          <w:sz w:val="24"/>
          <w:szCs w:val="24"/>
          <w:lang w:eastAsia="it-IT"/>
        </w:rPr>
        <w:t xml:space="preserve">a normativa che disciplina l’attività dei servizi anagrafici dei comuni che </w:t>
      </w:r>
      <w:r>
        <w:rPr>
          <w:rFonts w:ascii="Arial" w:eastAsia="Times New Roman" w:hAnsi="Arial" w:cs="Arial"/>
          <w:color w:val="222222"/>
          <w:sz w:val="24"/>
          <w:szCs w:val="24"/>
          <w:lang w:eastAsia="it-IT"/>
        </w:rPr>
        <w:t>consente al</w:t>
      </w:r>
      <w:r w:rsidR="00016D4D" w:rsidRPr="00B23FB2">
        <w:rPr>
          <w:rFonts w:ascii="Arial" w:eastAsia="Times New Roman" w:hAnsi="Arial" w:cs="Arial"/>
          <w:color w:val="222222"/>
          <w:sz w:val="24"/>
          <w:szCs w:val="24"/>
          <w:lang w:eastAsia="it-IT"/>
        </w:rPr>
        <w:t xml:space="preserve"> sindaco </w:t>
      </w:r>
      <w:r>
        <w:rPr>
          <w:rFonts w:ascii="Arial" w:eastAsia="Times New Roman" w:hAnsi="Arial" w:cs="Arial"/>
          <w:color w:val="222222"/>
          <w:sz w:val="24"/>
          <w:szCs w:val="24"/>
          <w:lang w:eastAsia="it-IT"/>
        </w:rPr>
        <w:t xml:space="preserve">di </w:t>
      </w:r>
      <w:r w:rsidR="00016D4D" w:rsidRPr="00B23FB2">
        <w:rPr>
          <w:rFonts w:ascii="Arial" w:eastAsia="Times New Roman" w:hAnsi="Arial" w:cs="Arial"/>
          <w:color w:val="222222"/>
          <w:sz w:val="24"/>
          <w:szCs w:val="24"/>
          <w:lang w:eastAsia="it-IT"/>
        </w:rPr>
        <w:t xml:space="preserve">delegare a svolgere le attività di ufficiale dell’Anagrafe </w:t>
      </w:r>
      <w:r>
        <w:rPr>
          <w:rFonts w:ascii="Arial" w:eastAsia="Times New Roman" w:hAnsi="Arial" w:cs="Arial"/>
          <w:color w:val="222222"/>
          <w:sz w:val="24"/>
          <w:szCs w:val="24"/>
          <w:lang w:eastAsia="it-IT"/>
        </w:rPr>
        <w:t xml:space="preserve">ad </w:t>
      </w:r>
      <w:r w:rsidR="00016D4D" w:rsidRPr="00B23FB2">
        <w:rPr>
          <w:rFonts w:ascii="Arial" w:eastAsia="Times New Roman" w:hAnsi="Arial" w:cs="Arial"/>
          <w:color w:val="222222"/>
          <w:sz w:val="24"/>
          <w:szCs w:val="24"/>
          <w:lang w:eastAsia="it-IT"/>
        </w:rPr>
        <w:t>altri dipendenti</w:t>
      </w:r>
      <w:del w:id="7" w:author="Unknown" w:date="2023-03-09T11:40:00Z">
        <w:r w:rsidR="00016D4D" w:rsidRPr="00B23FB2">
          <w:rPr>
            <w:rFonts w:ascii="Arial" w:eastAsia="Times New Roman" w:hAnsi="Arial" w:cs="Arial"/>
            <w:color w:val="222222"/>
            <w:sz w:val="24"/>
            <w:szCs w:val="24"/>
            <w:lang w:eastAsia="it-IT"/>
          </w:rPr>
          <w:delText>,</w:delText>
        </w:r>
      </w:del>
      <w:r w:rsidR="00016D4D" w:rsidRPr="00B23FB2">
        <w:rPr>
          <w:rFonts w:ascii="Arial" w:eastAsia="Times New Roman" w:hAnsi="Arial" w:cs="Arial"/>
          <w:color w:val="222222"/>
          <w:sz w:val="24"/>
          <w:szCs w:val="24"/>
          <w:lang w:eastAsia="it-IT"/>
        </w:rPr>
        <w:t xml:space="preserve"> che possono essere formati secondo le indicazioni di legge. </w:t>
      </w:r>
    </w:p>
    <w:p w14:paraId="353B66CD" w14:textId="77777777" w:rsidR="00B23FB2" w:rsidRDefault="00016D4D" w:rsidP="00B24872">
      <w:pPr>
        <w:spacing w:after="0" w:line="240" w:lineRule="auto"/>
        <w:jc w:val="both"/>
        <w:rPr>
          <w:rFonts w:ascii="Arial" w:eastAsia="Times New Roman" w:hAnsi="Arial" w:cs="Arial"/>
          <w:color w:val="222222"/>
          <w:sz w:val="24"/>
          <w:szCs w:val="24"/>
          <w:lang w:eastAsia="it-IT"/>
        </w:rPr>
      </w:pPr>
      <w:r w:rsidRPr="00B23FB2">
        <w:rPr>
          <w:rFonts w:ascii="Arial" w:eastAsia="Times New Roman" w:hAnsi="Arial" w:cs="Arial"/>
          <w:color w:val="222222"/>
          <w:sz w:val="24"/>
          <w:szCs w:val="24"/>
          <w:lang w:eastAsia="it-IT"/>
        </w:rPr>
        <w:t>    </w:t>
      </w:r>
    </w:p>
    <w:p w14:paraId="226A25F4" w14:textId="6666761A" w:rsidR="00016D4D" w:rsidRPr="00B23FB2" w:rsidRDefault="00016D4D" w:rsidP="00B24872">
      <w:pPr>
        <w:spacing w:after="0" w:line="240" w:lineRule="auto"/>
        <w:jc w:val="both"/>
        <w:rPr>
          <w:rFonts w:ascii="Arial" w:eastAsia="Times New Roman" w:hAnsi="Arial" w:cs="Arial"/>
          <w:color w:val="222222"/>
          <w:sz w:val="24"/>
          <w:szCs w:val="24"/>
          <w:lang w:eastAsia="it-IT"/>
        </w:rPr>
      </w:pPr>
      <w:r w:rsidRPr="00B23FB2">
        <w:rPr>
          <w:rFonts w:ascii="Arial" w:eastAsia="Times New Roman" w:hAnsi="Arial" w:cs="Arial"/>
          <w:color w:val="222222"/>
          <w:sz w:val="24"/>
          <w:szCs w:val="24"/>
          <w:lang w:eastAsia="it-IT"/>
        </w:rPr>
        <w:t>Di certo la condizione di grave pregiudizio di diritti fondamentali delle cittadine e dei cittadini residenti nel Comune di Palermo impone all’amministrazione comunale di porre rimedio alle carenze amministrative e organizzative con provvedimenti straordinari.</w:t>
      </w:r>
    </w:p>
    <w:p w14:paraId="5D3ED183" w14:textId="77777777" w:rsidR="00016D4D" w:rsidRPr="00B23FB2" w:rsidRDefault="00016D4D" w:rsidP="00B24872">
      <w:pPr>
        <w:spacing w:after="0" w:line="240" w:lineRule="auto"/>
        <w:jc w:val="both"/>
        <w:rPr>
          <w:rFonts w:ascii="Arial" w:eastAsia="Times New Roman" w:hAnsi="Arial" w:cs="Arial"/>
          <w:color w:val="222222"/>
          <w:sz w:val="24"/>
          <w:szCs w:val="24"/>
          <w:lang w:eastAsia="it-IT"/>
        </w:rPr>
      </w:pPr>
      <w:r w:rsidRPr="00B23FB2">
        <w:rPr>
          <w:rFonts w:ascii="Arial" w:eastAsia="Times New Roman" w:hAnsi="Arial" w:cs="Arial"/>
          <w:color w:val="222222"/>
          <w:sz w:val="24"/>
          <w:szCs w:val="24"/>
          <w:lang w:eastAsia="it-IT"/>
        </w:rPr>
        <w:t> </w:t>
      </w:r>
    </w:p>
    <w:p w14:paraId="4DF8808E" w14:textId="4A74C7C4" w:rsidR="00016D4D" w:rsidRPr="00B23FB2" w:rsidRDefault="002345B0" w:rsidP="00B24872">
      <w:pPr>
        <w:shd w:val="clear" w:color="auto" w:fill="FFFFFF"/>
        <w:spacing w:after="0" w:line="240" w:lineRule="auto"/>
        <w:jc w:val="both"/>
        <w:rPr>
          <w:rFonts w:ascii="Arial" w:eastAsia="Times New Roman" w:hAnsi="Arial" w:cs="Arial"/>
          <w:color w:val="222222"/>
          <w:sz w:val="24"/>
          <w:szCs w:val="24"/>
          <w:lang w:eastAsia="it-IT"/>
        </w:rPr>
      </w:pPr>
      <w:r>
        <w:rPr>
          <w:rFonts w:ascii="Arial" w:eastAsia="Times New Roman" w:hAnsi="Arial" w:cs="Arial"/>
          <w:b/>
          <w:bCs/>
          <w:color w:val="292B2C"/>
          <w:sz w:val="24"/>
          <w:szCs w:val="24"/>
          <w:lang w:eastAsia="it-IT"/>
        </w:rPr>
        <w:t>I sottoscrittori del presente documento</w:t>
      </w:r>
      <w:r w:rsidR="00016D4D" w:rsidRPr="00B23FB2">
        <w:rPr>
          <w:rFonts w:ascii="Arial" w:eastAsia="Times New Roman" w:hAnsi="Arial" w:cs="Arial"/>
          <w:b/>
          <w:bCs/>
          <w:color w:val="292B2C"/>
          <w:sz w:val="24"/>
          <w:szCs w:val="24"/>
          <w:lang w:eastAsia="it-IT"/>
        </w:rPr>
        <w:t>:</w:t>
      </w:r>
    </w:p>
    <w:p w14:paraId="6ED72F4A" w14:textId="77777777" w:rsidR="008D3072" w:rsidRDefault="008D3072" w:rsidP="00B24872">
      <w:pPr>
        <w:shd w:val="clear" w:color="auto" w:fill="FFFFFF"/>
        <w:spacing w:after="0" w:line="240" w:lineRule="auto"/>
        <w:jc w:val="both"/>
        <w:rPr>
          <w:rFonts w:ascii="Arial" w:eastAsia="Times New Roman" w:hAnsi="Arial" w:cs="Arial"/>
          <w:b/>
          <w:bCs/>
          <w:color w:val="292B2C"/>
          <w:sz w:val="24"/>
          <w:szCs w:val="24"/>
          <w:lang w:eastAsia="it-IT"/>
        </w:rPr>
      </w:pPr>
    </w:p>
    <w:p w14:paraId="5168ABFD" w14:textId="511A08FA" w:rsidR="00016D4D" w:rsidRPr="00B23FB2" w:rsidRDefault="00016D4D" w:rsidP="00B24872">
      <w:pPr>
        <w:shd w:val="clear" w:color="auto" w:fill="FFFFFF"/>
        <w:spacing w:after="0" w:line="240" w:lineRule="auto"/>
        <w:jc w:val="both"/>
        <w:rPr>
          <w:rFonts w:ascii="Arial" w:eastAsia="Times New Roman" w:hAnsi="Arial" w:cs="Arial"/>
          <w:color w:val="222222"/>
          <w:sz w:val="24"/>
          <w:szCs w:val="24"/>
          <w:lang w:eastAsia="it-IT"/>
        </w:rPr>
      </w:pPr>
      <w:r w:rsidRPr="00B23FB2">
        <w:rPr>
          <w:rFonts w:ascii="Arial" w:eastAsia="Times New Roman" w:hAnsi="Arial" w:cs="Arial"/>
          <w:b/>
          <w:bCs/>
          <w:color w:val="292B2C"/>
          <w:sz w:val="24"/>
          <w:szCs w:val="24"/>
          <w:lang w:eastAsia="it-IT"/>
        </w:rPr>
        <w:t xml:space="preserve">Cgil – Arci - Associazioni senegalese, gambiana, biafrana – </w:t>
      </w:r>
      <w:proofErr w:type="spellStart"/>
      <w:r w:rsidRPr="00B23FB2">
        <w:rPr>
          <w:rFonts w:ascii="Arial" w:eastAsia="Times New Roman" w:hAnsi="Arial" w:cs="Arial"/>
          <w:b/>
          <w:bCs/>
          <w:color w:val="292B2C"/>
          <w:sz w:val="24"/>
          <w:szCs w:val="24"/>
          <w:lang w:eastAsia="it-IT"/>
        </w:rPr>
        <w:t>Stravox</w:t>
      </w:r>
      <w:proofErr w:type="spellEnd"/>
      <w:r w:rsidRPr="00B23FB2">
        <w:rPr>
          <w:rFonts w:ascii="Arial" w:eastAsia="Times New Roman" w:hAnsi="Arial" w:cs="Arial"/>
          <w:b/>
          <w:bCs/>
          <w:color w:val="292B2C"/>
          <w:sz w:val="24"/>
          <w:szCs w:val="24"/>
          <w:lang w:eastAsia="it-IT"/>
        </w:rPr>
        <w:t xml:space="preserve"> – Donne di Benin City – </w:t>
      </w:r>
      <w:proofErr w:type="spellStart"/>
      <w:r w:rsidRPr="00B23FB2">
        <w:rPr>
          <w:rFonts w:ascii="Arial" w:eastAsia="Times New Roman" w:hAnsi="Arial" w:cs="Arial"/>
          <w:b/>
          <w:bCs/>
          <w:color w:val="292B2C"/>
          <w:sz w:val="24"/>
          <w:szCs w:val="24"/>
          <w:lang w:eastAsia="it-IT"/>
        </w:rPr>
        <w:t>Cub</w:t>
      </w:r>
      <w:proofErr w:type="spellEnd"/>
      <w:r w:rsidRPr="00B23FB2">
        <w:rPr>
          <w:rFonts w:ascii="Arial" w:eastAsia="Times New Roman" w:hAnsi="Arial" w:cs="Arial"/>
          <w:b/>
          <w:bCs/>
          <w:color w:val="292B2C"/>
          <w:sz w:val="24"/>
          <w:szCs w:val="24"/>
          <w:lang w:eastAsia="it-IT"/>
        </w:rPr>
        <w:t xml:space="preserve"> immigrazione – </w:t>
      </w:r>
      <w:proofErr w:type="spellStart"/>
      <w:r w:rsidRPr="00B23FB2">
        <w:rPr>
          <w:rFonts w:ascii="Arial" w:eastAsia="Times New Roman" w:hAnsi="Arial" w:cs="Arial"/>
          <w:b/>
          <w:bCs/>
          <w:color w:val="292B2C"/>
          <w:sz w:val="24"/>
          <w:szCs w:val="24"/>
          <w:lang w:eastAsia="it-IT"/>
        </w:rPr>
        <w:t>Moltivolti</w:t>
      </w:r>
      <w:proofErr w:type="spellEnd"/>
      <w:r w:rsidRPr="00B23FB2">
        <w:rPr>
          <w:rFonts w:ascii="Arial" w:eastAsia="Times New Roman" w:hAnsi="Arial" w:cs="Arial"/>
          <w:b/>
          <w:bCs/>
          <w:color w:val="292B2C"/>
          <w:sz w:val="24"/>
          <w:szCs w:val="24"/>
          <w:lang w:eastAsia="it-IT"/>
        </w:rPr>
        <w:t xml:space="preserve"> – Prima gli ultimi. Nessuno è straniero – Solaria – Divento – Di sana Pianta – </w:t>
      </w:r>
      <w:proofErr w:type="spellStart"/>
      <w:r w:rsidRPr="00B23FB2">
        <w:rPr>
          <w:rFonts w:ascii="Arial" w:eastAsia="Times New Roman" w:hAnsi="Arial" w:cs="Arial"/>
          <w:b/>
          <w:bCs/>
          <w:color w:val="292B2C"/>
          <w:sz w:val="24"/>
          <w:szCs w:val="24"/>
          <w:lang w:eastAsia="it-IT"/>
        </w:rPr>
        <w:t>Associations</w:t>
      </w:r>
      <w:proofErr w:type="spellEnd"/>
      <w:r w:rsidRPr="00B23FB2">
        <w:rPr>
          <w:rFonts w:ascii="Arial" w:eastAsia="Times New Roman" w:hAnsi="Arial" w:cs="Arial"/>
          <w:b/>
          <w:bCs/>
          <w:color w:val="292B2C"/>
          <w:sz w:val="24"/>
          <w:szCs w:val="24"/>
          <w:lang w:eastAsia="it-IT"/>
        </w:rPr>
        <w:t xml:space="preserve"> Ambulante Palermo DOVE – Centro Diaconale La Noce Istituto Valdese – Caritas Diocesana di Palermo – Istituto Don Calabria – Associazione Apriti Cuore – Api Colf Palermo – </w:t>
      </w:r>
      <w:proofErr w:type="spellStart"/>
      <w:r w:rsidRPr="00B23FB2">
        <w:rPr>
          <w:rFonts w:ascii="Arial" w:eastAsia="Times New Roman" w:hAnsi="Arial" w:cs="Arial"/>
          <w:b/>
          <w:bCs/>
          <w:color w:val="292B2C"/>
          <w:sz w:val="24"/>
          <w:szCs w:val="24"/>
          <w:lang w:eastAsia="it-IT"/>
        </w:rPr>
        <w:t>FederColf</w:t>
      </w:r>
      <w:proofErr w:type="spellEnd"/>
      <w:r w:rsidRPr="00B23FB2">
        <w:rPr>
          <w:rFonts w:ascii="Arial" w:eastAsia="Times New Roman" w:hAnsi="Arial" w:cs="Arial"/>
          <w:b/>
          <w:bCs/>
          <w:color w:val="292B2C"/>
          <w:sz w:val="24"/>
          <w:szCs w:val="24"/>
          <w:lang w:eastAsia="it-IT"/>
        </w:rPr>
        <w:t xml:space="preserve"> – Ufficio Diocesano Interreligioso e interculturale – Unione degli Ivoriani in Sicilia- </w:t>
      </w:r>
      <w:proofErr w:type="spellStart"/>
      <w:r w:rsidRPr="00B23FB2">
        <w:rPr>
          <w:rFonts w:ascii="Arial" w:eastAsia="Times New Roman" w:hAnsi="Arial" w:cs="Arial"/>
          <w:b/>
          <w:bCs/>
          <w:color w:val="292B2C"/>
          <w:sz w:val="24"/>
          <w:szCs w:val="24"/>
          <w:lang w:eastAsia="it-IT"/>
        </w:rPr>
        <w:t>Giocherenda</w:t>
      </w:r>
      <w:proofErr w:type="spellEnd"/>
      <w:r w:rsidRPr="00B23FB2">
        <w:rPr>
          <w:rFonts w:ascii="Arial" w:eastAsia="Times New Roman" w:hAnsi="Arial" w:cs="Arial"/>
          <w:b/>
          <w:bCs/>
          <w:color w:val="292B2C"/>
          <w:sz w:val="24"/>
          <w:szCs w:val="24"/>
          <w:lang w:eastAsia="it-IT"/>
        </w:rPr>
        <w:t xml:space="preserve">- Avvocato di strada - Rete </w:t>
      </w:r>
      <w:proofErr w:type="spellStart"/>
      <w:r w:rsidRPr="00B23FB2">
        <w:rPr>
          <w:rFonts w:ascii="Arial" w:eastAsia="Times New Roman" w:hAnsi="Arial" w:cs="Arial"/>
          <w:b/>
          <w:bCs/>
          <w:color w:val="292B2C"/>
          <w:sz w:val="24"/>
          <w:szCs w:val="24"/>
          <w:lang w:eastAsia="it-IT"/>
        </w:rPr>
        <w:t>SaluTiAmo</w:t>
      </w:r>
      <w:proofErr w:type="spellEnd"/>
      <w:r w:rsidRPr="00B23FB2">
        <w:rPr>
          <w:rFonts w:ascii="Arial" w:eastAsia="Times New Roman" w:hAnsi="Arial" w:cs="Arial"/>
          <w:b/>
          <w:bCs/>
          <w:color w:val="292B2C"/>
          <w:sz w:val="24"/>
          <w:szCs w:val="24"/>
          <w:lang w:eastAsia="it-IT"/>
        </w:rPr>
        <w:t>- Ufficio diocesano per la pastorale delle migrazioni- Associazione Arcobaleno di popoli -Fondazione San Giuseppe dei Falegnami</w:t>
      </w:r>
    </w:p>
    <w:p w14:paraId="554B071B" w14:textId="77777777" w:rsidR="003A5A6A" w:rsidRPr="00B23FB2" w:rsidRDefault="003A5A6A" w:rsidP="00B24872">
      <w:pPr>
        <w:jc w:val="both"/>
        <w:rPr>
          <w:rFonts w:ascii="Arial" w:hAnsi="Arial" w:cs="Arial"/>
          <w:sz w:val="24"/>
          <w:szCs w:val="24"/>
        </w:rPr>
      </w:pPr>
    </w:p>
    <w:sectPr w:rsidR="003A5A6A" w:rsidRPr="00B23F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4D"/>
    <w:rsid w:val="00016D4D"/>
    <w:rsid w:val="002345B0"/>
    <w:rsid w:val="00251153"/>
    <w:rsid w:val="0028002C"/>
    <w:rsid w:val="002E367A"/>
    <w:rsid w:val="00302F74"/>
    <w:rsid w:val="003A5A6A"/>
    <w:rsid w:val="004423C8"/>
    <w:rsid w:val="006677E2"/>
    <w:rsid w:val="00704ED6"/>
    <w:rsid w:val="00716050"/>
    <w:rsid w:val="008018A2"/>
    <w:rsid w:val="008D3072"/>
    <w:rsid w:val="009374F8"/>
    <w:rsid w:val="009F4E2F"/>
    <w:rsid w:val="00A208F6"/>
    <w:rsid w:val="00AB1982"/>
    <w:rsid w:val="00AF2932"/>
    <w:rsid w:val="00B23FB2"/>
    <w:rsid w:val="00B24872"/>
    <w:rsid w:val="00C1249A"/>
    <w:rsid w:val="00C377AD"/>
    <w:rsid w:val="00F56964"/>
    <w:rsid w:val="00F96D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DA47"/>
  <w15:chartTrackingRefBased/>
  <w15:docId w15:val="{B07176F7-FFC1-49DA-83F9-A829354EE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921548">
      <w:bodyDiv w:val="1"/>
      <w:marLeft w:val="0"/>
      <w:marRight w:val="0"/>
      <w:marTop w:val="0"/>
      <w:marBottom w:val="0"/>
      <w:divBdr>
        <w:top w:val="none" w:sz="0" w:space="0" w:color="auto"/>
        <w:left w:val="none" w:sz="0" w:space="0" w:color="auto"/>
        <w:bottom w:val="none" w:sz="0" w:space="0" w:color="auto"/>
        <w:right w:val="none" w:sz="0" w:space="0" w:color="auto"/>
      </w:divBdr>
      <w:divsChild>
        <w:div w:id="278417408">
          <w:marLeft w:val="0"/>
          <w:marRight w:val="0"/>
          <w:marTop w:val="0"/>
          <w:marBottom w:val="0"/>
          <w:divBdr>
            <w:top w:val="none" w:sz="0" w:space="0" w:color="auto"/>
            <w:left w:val="none" w:sz="0" w:space="0" w:color="auto"/>
            <w:bottom w:val="none" w:sz="0" w:space="0" w:color="auto"/>
            <w:right w:val="none" w:sz="0" w:space="0" w:color="auto"/>
          </w:divBdr>
          <w:divsChild>
            <w:div w:id="2048681047">
              <w:marLeft w:val="0"/>
              <w:marRight w:val="0"/>
              <w:marTop w:val="0"/>
              <w:marBottom w:val="0"/>
              <w:divBdr>
                <w:top w:val="none" w:sz="0" w:space="0" w:color="auto"/>
                <w:left w:val="none" w:sz="0" w:space="0" w:color="auto"/>
                <w:bottom w:val="none" w:sz="0" w:space="0" w:color="auto"/>
                <w:right w:val="none" w:sz="0" w:space="0" w:color="auto"/>
              </w:divBdr>
              <w:divsChild>
                <w:div w:id="440028665">
                  <w:marLeft w:val="0"/>
                  <w:marRight w:val="0"/>
                  <w:marTop w:val="0"/>
                  <w:marBottom w:val="0"/>
                  <w:divBdr>
                    <w:top w:val="none" w:sz="0" w:space="0" w:color="auto"/>
                    <w:left w:val="none" w:sz="0" w:space="0" w:color="auto"/>
                    <w:bottom w:val="none" w:sz="0" w:space="0" w:color="auto"/>
                    <w:right w:val="none" w:sz="0" w:space="0" w:color="auto"/>
                  </w:divBdr>
                  <w:divsChild>
                    <w:div w:id="1472558916">
                      <w:marLeft w:val="0"/>
                      <w:marRight w:val="0"/>
                      <w:marTop w:val="0"/>
                      <w:marBottom w:val="0"/>
                      <w:divBdr>
                        <w:top w:val="none" w:sz="0" w:space="0" w:color="auto"/>
                        <w:left w:val="none" w:sz="0" w:space="0" w:color="auto"/>
                        <w:bottom w:val="none" w:sz="0" w:space="0" w:color="auto"/>
                        <w:right w:val="none" w:sz="0" w:space="0" w:color="auto"/>
                      </w:divBdr>
                      <w:divsChild>
                        <w:div w:id="1296063043">
                          <w:marLeft w:val="0"/>
                          <w:marRight w:val="0"/>
                          <w:marTop w:val="0"/>
                          <w:marBottom w:val="0"/>
                          <w:divBdr>
                            <w:top w:val="single" w:sz="2" w:space="0" w:color="EFEFEF"/>
                            <w:left w:val="none" w:sz="0" w:space="0" w:color="auto"/>
                            <w:bottom w:val="none" w:sz="0" w:space="0" w:color="auto"/>
                            <w:right w:val="none" w:sz="0" w:space="0" w:color="auto"/>
                          </w:divBdr>
                          <w:divsChild>
                            <w:div w:id="1512572346">
                              <w:marLeft w:val="0"/>
                              <w:marRight w:val="0"/>
                              <w:marTop w:val="0"/>
                              <w:marBottom w:val="0"/>
                              <w:divBdr>
                                <w:top w:val="none" w:sz="0" w:space="0" w:color="auto"/>
                                <w:left w:val="none" w:sz="0" w:space="0" w:color="auto"/>
                                <w:bottom w:val="none" w:sz="0" w:space="0" w:color="auto"/>
                                <w:right w:val="none" w:sz="0" w:space="0" w:color="auto"/>
                              </w:divBdr>
                              <w:divsChild>
                                <w:div w:id="51199603">
                                  <w:marLeft w:val="0"/>
                                  <w:marRight w:val="0"/>
                                  <w:marTop w:val="0"/>
                                  <w:marBottom w:val="0"/>
                                  <w:divBdr>
                                    <w:top w:val="none" w:sz="0" w:space="0" w:color="auto"/>
                                    <w:left w:val="none" w:sz="0" w:space="0" w:color="auto"/>
                                    <w:bottom w:val="none" w:sz="0" w:space="0" w:color="auto"/>
                                    <w:right w:val="none" w:sz="0" w:space="0" w:color="auto"/>
                                  </w:divBdr>
                                  <w:divsChild>
                                    <w:div w:id="745685443">
                                      <w:marLeft w:val="0"/>
                                      <w:marRight w:val="0"/>
                                      <w:marTop w:val="0"/>
                                      <w:marBottom w:val="0"/>
                                      <w:divBdr>
                                        <w:top w:val="none" w:sz="0" w:space="0" w:color="auto"/>
                                        <w:left w:val="none" w:sz="0" w:space="0" w:color="auto"/>
                                        <w:bottom w:val="none" w:sz="0" w:space="0" w:color="auto"/>
                                        <w:right w:val="none" w:sz="0" w:space="0" w:color="auto"/>
                                      </w:divBdr>
                                      <w:divsChild>
                                        <w:div w:id="1868761219">
                                          <w:marLeft w:val="0"/>
                                          <w:marRight w:val="0"/>
                                          <w:marTop w:val="0"/>
                                          <w:marBottom w:val="0"/>
                                          <w:divBdr>
                                            <w:top w:val="none" w:sz="0" w:space="0" w:color="auto"/>
                                            <w:left w:val="none" w:sz="0" w:space="0" w:color="auto"/>
                                            <w:bottom w:val="none" w:sz="0" w:space="0" w:color="auto"/>
                                            <w:right w:val="none" w:sz="0" w:space="0" w:color="auto"/>
                                          </w:divBdr>
                                          <w:divsChild>
                                            <w:div w:id="1773891494">
                                              <w:marLeft w:val="0"/>
                                              <w:marRight w:val="0"/>
                                              <w:marTop w:val="0"/>
                                              <w:marBottom w:val="0"/>
                                              <w:divBdr>
                                                <w:top w:val="none" w:sz="0" w:space="0" w:color="auto"/>
                                                <w:left w:val="none" w:sz="0" w:space="0" w:color="auto"/>
                                                <w:bottom w:val="none" w:sz="0" w:space="0" w:color="auto"/>
                                                <w:right w:val="none" w:sz="0" w:space="0" w:color="auto"/>
                                              </w:divBdr>
                                              <w:divsChild>
                                                <w:div w:id="884372530">
                                                  <w:marLeft w:val="0"/>
                                                  <w:marRight w:val="0"/>
                                                  <w:marTop w:val="0"/>
                                                  <w:marBottom w:val="0"/>
                                                  <w:divBdr>
                                                    <w:top w:val="none" w:sz="0" w:space="0" w:color="auto"/>
                                                    <w:left w:val="none" w:sz="0" w:space="0" w:color="auto"/>
                                                    <w:bottom w:val="none" w:sz="0" w:space="0" w:color="auto"/>
                                                    <w:right w:val="none" w:sz="0" w:space="0" w:color="auto"/>
                                                  </w:divBdr>
                                                  <w:divsChild>
                                                    <w:div w:id="442573560">
                                                      <w:marLeft w:val="0"/>
                                                      <w:marRight w:val="0"/>
                                                      <w:marTop w:val="0"/>
                                                      <w:marBottom w:val="0"/>
                                                      <w:divBdr>
                                                        <w:top w:val="none" w:sz="0" w:space="0" w:color="auto"/>
                                                        <w:left w:val="none" w:sz="0" w:space="0" w:color="auto"/>
                                                        <w:bottom w:val="none" w:sz="0" w:space="0" w:color="auto"/>
                                                        <w:right w:val="none" w:sz="0" w:space="0" w:color="auto"/>
                                                      </w:divBdr>
                                                    </w:div>
                                                    <w:div w:id="583144884">
                                                      <w:marLeft w:val="300"/>
                                                      <w:marRight w:val="0"/>
                                                      <w:marTop w:val="0"/>
                                                      <w:marBottom w:val="0"/>
                                                      <w:divBdr>
                                                        <w:top w:val="none" w:sz="0" w:space="0" w:color="auto"/>
                                                        <w:left w:val="none" w:sz="0" w:space="0" w:color="auto"/>
                                                        <w:bottom w:val="none" w:sz="0" w:space="0" w:color="auto"/>
                                                        <w:right w:val="none" w:sz="0" w:space="0" w:color="auto"/>
                                                      </w:divBdr>
                                                    </w:div>
                                                    <w:div w:id="609823628">
                                                      <w:marLeft w:val="300"/>
                                                      <w:marRight w:val="0"/>
                                                      <w:marTop w:val="0"/>
                                                      <w:marBottom w:val="0"/>
                                                      <w:divBdr>
                                                        <w:top w:val="none" w:sz="0" w:space="0" w:color="auto"/>
                                                        <w:left w:val="none" w:sz="0" w:space="0" w:color="auto"/>
                                                        <w:bottom w:val="none" w:sz="0" w:space="0" w:color="auto"/>
                                                        <w:right w:val="none" w:sz="0" w:space="0" w:color="auto"/>
                                                      </w:divBdr>
                                                    </w:div>
                                                    <w:div w:id="711541712">
                                                      <w:marLeft w:val="0"/>
                                                      <w:marRight w:val="0"/>
                                                      <w:marTop w:val="0"/>
                                                      <w:marBottom w:val="0"/>
                                                      <w:divBdr>
                                                        <w:top w:val="none" w:sz="0" w:space="0" w:color="auto"/>
                                                        <w:left w:val="none" w:sz="0" w:space="0" w:color="auto"/>
                                                        <w:bottom w:val="none" w:sz="0" w:space="0" w:color="auto"/>
                                                        <w:right w:val="none" w:sz="0" w:space="0" w:color="auto"/>
                                                      </w:divBdr>
                                                    </w:div>
                                                    <w:div w:id="365453092">
                                                      <w:marLeft w:val="60"/>
                                                      <w:marRight w:val="0"/>
                                                      <w:marTop w:val="0"/>
                                                      <w:marBottom w:val="0"/>
                                                      <w:divBdr>
                                                        <w:top w:val="none" w:sz="0" w:space="0" w:color="auto"/>
                                                        <w:left w:val="none" w:sz="0" w:space="0" w:color="auto"/>
                                                        <w:bottom w:val="none" w:sz="0" w:space="0" w:color="auto"/>
                                                        <w:right w:val="none" w:sz="0" w:space="0" w:color="auto"/>
                                                      </w:divBdr>
                                                    </w:div>
                                                  </w:divsChild>
                                                </w:div>
                                                <w:div w:id="1303269161">
                                                  <w:marLeft w:val="0"/>
                                                  <w:marRight w:val="0"/>
                                                  <w:marTop w:val="0"/>
                                                  <w:marBottom w:val="0"/>
                                                  <w:divBdr>
                                                    <w:top w:val="none" w:sz="0" w:space="0" w:color="auto"/>
                                                    <w:left w:val="none" w:sz="0" w:space="0" w:color="auto"/>
                                                    <w:bottom w:val="none" w:sz="0" w:space="0" w:color="auto"/>
                                                    <w:right w:val="none" w:sz="0" w:space="0" w:color="auto"/>
                                                  </w:divBdr>
                                                  <w:divsChild>
                                                    <w:div w:id="1205100553">
                                                      <w:marLeft w:val="0"/>
                                                      <w:marRight w:val="0"/>
                                                      <w:marTop w:val="120"/>
                                                      <w:marBottom w:val="0"/>
                                                      <w:divBdr>
                                                        <w:top w:val="none" w:sz="0" w:space="0" w:color="auto"/>
                                                        <w:left w:val="none" w:sz="0" w:space="0" w:color="auto"/>
                                                        <w:bottom w:val="none" w:sz="0" w:space="0" w:color="auto"/>
                                                        <w:right w:val="none" w:sz="0" w:space="0" w:color="auto"/>
                                                      </w:divBdr>
                                                      <w:divsChild>
                                                        <w:div w:id="1821925691">
                                                          <w:marLeft w:val="0"/>
                                                          <w:marRight w:val="0"/>
                                                          <w:marTop w:val="0"/>
                                                          <w:marBottom w:val="0"/>
                                                          <w:divBdr>
                                                            <w:top w:val="none" w:sz="0" w:space="0" w:color="auto"/>
                                                            <w:left w:val="none" w:sz="0" w:space="0" w:color="auto"/>
                                                            <w:bottom w:val="none" w:sz="0" w:space="0" w:color="auto"/>
                                                            <w:right w:val="none" w:sz="0" w:space="0" w:color="auto"/>
                                                          </w:divBdr>
                                                          <w:divsChild>
                                                            <w:div w:id="212428113">
                                                              <w:marLeft w:val="0"/>
                                                              <w:marRight w:val="0"/>
                                                              <w:marTop w:val="0"/>
                                                              <w:marBottom w:val="0"/>
                                                              <w:divBdr>
                                                                <w:top w:val="none" w:sz="0" w:space="0" w:color="auto"/>
                                                                <w:left w:val="none" w:sz="0" w:space="0" w:color="auto"/>
                                                                <w:bottom w:val="none" w:sz="0" w:space="0" w:color="auto"/>
                                                                <w:right w:val="none" w:sz="0" w:space="0" w:color="auto"/>
                                                              </w:divBdr>
                                                              <w:divsChild>
                                                                <w:div w:id="456609704">
                                                                  <w:marLeft w:val="0"/>
                                                                  <w:marRight w:val="0"/>
                                                                  <w:marTop w:val="0"/>
                                                                  <w:marBottom w:val="0"/>
                                                                  <w:divBdr>
                                                                    <w:top w:val="none" w:sz="0" w:space="0" w:color="auto"/>
                                                                    <w:left w:val="none" w:sz="0" w:space="0" w:color="auto"/>
                                                                    <w:bottom w:val="none" w:sz="0" w:space="0" w:color="auto"/>
                                                                    <w:right w:val="none" w:sz="0" w:space="0" w:color="auto"/>
                                                                  </w:divBdr>
                                                                  <w:divsChild>
                                                                    <w:div w:id="1288051077">
                                                                      <w:marLeft w:val="0"/>
                                                                      <w:marRight w:val="0"/>
                                                                      <w:marTop w:val="0"/>
                                                                      <w:marBottom w:val="0"/>
                                                                      <w:divBdr>
                                                                        <w:top w:val="none" w:sz="0" w:space="0" w:color="auto"/>
                                                                        <w:left w:val="none" w:sz="0" w:space="0" w:color="auto"/>
                                                                        <w:bottom w:val="none" w:sz="0" w:space="0" w:color="auto"/>
                                                                        <w:right w:val="none" w:sz="0" w:space="0" w:color="auto"/>
                                                                      </w:divBdr>
                                                                      <w:divsChild>
                                                                        <w:div w:id="1952398706">
                                                                          <w:marLeft w:val="0"/>
                                                                          <w:marRight w:val="0"/>
                                                                          <w:marTop w:val="0"/>
                                                                          <w:marBottom w:val="0"/>
                                                                          <w:divBdr>
                                                                            <w:top w:val="none" w:sz="0" w:space="0" w:color="auto"/>
                                                                            <w:left w:val="none" w:sz="0" w:space="0" w:color="auto"/>
                                                                            <w:bottom w:val="none" w:sz="0" w:space="0" w:color="auto"/>
                                                                            <w:right w:val="none" w:sz="0" w:space="0" w:color="auto"/>
                                                                          </w:divBdr>
                                                                          <w:divsChild>
                                                                            <w:div w:id="1335841344">
                                                                              <w:marLeft w:val="0"/>
                                                                              <w:marRight w:val="0"/>
                                                                              <w:marTop w:val="0"/>
                                                                              <w:marBottom w:val="0"/>
                                                                              <w:divBdr>
                                                                                <w:top w:val="none" w:sz="0" w:space="0" w:color="auto"/>
                                                                                <w:left w:val="none" w:sz="0" w:space="0" w:color="auto"/>
                                                                                <w:bottom w:val="none" w:sz="0" w:space="0" w:color="auto"/>
                                                                                <w:right w:val="none" w:sz="0" w:space="0" w:color="auto"/>
                                                                              </w:divBdr>
                                                                              <w:divsChild>
                                                                                <w:div w:id="647365407">
                                                                                  <w:marLeft w:val="0"/>
                                                                                  <w:marRight w:val="0"/>
                                                                                  <w:marTop w:val="0"/>
                                                                                  <w:marBottom w:val="0"/>
                                                                                  <w:divBdr>
                                                                                    <w:top w:val="none" w:sz="0" w:space="0" w:color="auto"/>
                                                                                    <w:left w:val="none" w:sz="0" w:space="0" w:color="auto"/>
                                                                                    <w:bottom w:val="none" w:sz="0" w:space="0" w:color="auto"/>
                                                                                    <w:right w:val="none" w:sz="0" w:space="0" w:color="auto"/>
                                                                                  </w:divBdr>
                                                                                  <w:divsChild>
                                                                                    <w:div w:id="180433581">
                                                                                      <w:marLeft w:val="0"/>
                                                                                      <w:marRight w:val="0"/>
                                                                                      <w:marTop w:val="0"/>
                                                                                      <w:marBottom w:val="0"/>
                                                                                      <w:divBdr>
                                                                                        <w:top w:val="none" w:sz="0" w:space="0" w:color="auto"/>
                                                                                        <w:left w:val="none" w:sz="0" w:space="0" w:color="auto"/>
                                                                                        <w:bottom w:val="none" w:sz="0" w:space="0" w:color="auto"/>
                                                                                        <w:right w:val="none" w:sz="0" w:space="0" w:color="auto"/>
                                                                                      </w:divBdr>
                                                                                      <w:divsChild>
                                                                                        <w:div w:id="14093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367080">
                                          <w:marLeft w:val="0"/>
                                          <w:marRight w:val="0"/>
                                          <w:marTop w:val="0"/>
                                          <w:marBottom w:val="0"/>
                                          <w:divBdr>
                                            <w:top w:val="none" w:sz="0" w:space="0" w:color="auto"/>
                                            <w:left w:val="none" w:sz="0" w:space="0" w:color="auto"/>
                                            <w:bottom w:val="none" w:sz="0" w:space="0" w:color="auto"/>
                                            <w:right w:val="none" w:sz="0" w:space="0" w:color="auto"/>
                                          </w:divBdr>
                                          <w:divsChild>
                                            <w:div w:id="1553930806">
                                              <w:marLeft w:val="0"/>
                                              <w:marRight w:val="0"/>
                                              <w:marTop w:val="0"/>
                                              <w:marBottom w:val="0"/>
                                              <w:divBdr>
                                                <w:top w:val="none" w:sz="0" w:space="0" w:color="auto"/>
                                                <w:left w:val="none" w:sz="0" w:space="0" w:color="auto"/>
                                                <w:bottom w:val="none" w:sz="0" w:space="0" w:color="auto"/>
                                                <w:right w:val="none" w:sz="0" w:space="0" w:color="auto"/>
                                              </w:divBdr>
                                              <w:divsChild>
                                                <w:div w:id="851921771">
                                                  <w:marLeft w:val="0"/>
                                                  <w:marRight w:val="0"/>
                                                  <w:marTop w:val="0"/>
                                                  <w:marBottom w:val="0"/>
                                                  <w:divBdr>
                                                    <w:top w:val="none" w:sz="0" w:space="0" w:color="auto"/>
                                                    <w:left w:val="none" w:sz="0" w:space="0" w:color="auto"/>
                                                    <w:bottom w:val="none" w:sz="0" w:space="0" w:color="auto"/>
                                                    <w:right w:val="none" w:sz="0" w:space="0" w:color="auto"/>
                                                  </w:divBdr>
                                                  <w:divsChild>
                                                    <w:div w:id="1059325930">
                                                      <w:marLeft w:val="0"/>
                                                      <w:marRight w:val="0"/>
                                                      <w:marTop w:val="0"/>
                                                      <w:marBottom w:val="0"/>
                                                      <w:divBdr>
                                                        <w:top w:val="none" w:sz="0" w:space="0" w:color="auto"/>
                                                        <w:left w:val="none" w:sz="0" w:space="0" w:color="auto"/>
                                                        <w:bottom w:val="none" w:sz="0" w:space="0" w:color="auto"/>
                                                        <w:right w:val="none" w:sz="0" w:space="0" w:color="auto"/>
                                                      </w:divBdr>
                                                      <w:divsChild>
                                                        <w:div w:id="2121336527">
                                                          <w:marLeft w:val="0"/>
                                                          <w:marRight w:val="0"/>
                                                          <w:marTop w:val="0"/>
                                                          <w:marBottom w:val="0"/>
                                                          <w:divBdr>
                                                            <w:top w:val="none" w:sz="0" w:space="0" w:color="auto"/>
                                                            <w:left w:val="none" w:sz="0" w:space="0" w:color="auto"/>
                                                            <w:bottom w:val="none" w:sz="0" w:space="0" w:color="auto"/>
                                                            <w:right w:val="none" w:sz="0" w:space="0" w:color="auto"/>
                                                          </w:divBdr>
                                                          <w:divsChild>
                                                            <w:div w:id="4635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1314</Words>
  <Characters>7490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rinocanzoneri2017@outlook.it</dc:creator>
  <cp:keywords/>
  <dc:description/>
  <cp:lastModifiedBy>Antonella</cp:lastModifiedBy>
  <cp:revision>2</cp:revision>
  <dcterms:created xsi:type="dcterms:W3CDTF">2023-03-16T11:52:00Z</dcterms:created>
  <dcterms:modified xsi:type="dcterms:W3CDTF">2023-03-16T11:52:00Z</dcterms:modified>
</cp:coreProperties>
</file>